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A4" w:rsidRPr="001759F2" w:rsidRDefault="004E59A4" w:rsidP="004E59A4">
      <w:pPr>
        <w:spacing w:line="360" w:lineRule="auto"/>
        <w:jc w:val="center"/>
        <w:rPr>
          <w:b/>
          <w:sz w:val="24"/>
        </w:rPr>
      </w:pPr>
      <w:r w:rsidRPr="001759F2">
        <w:rPr>
          <w:b/>
          <w:sz w:val="24"/>
        </w:rPr>
        <w:t>FORMULARIO DE ENCOMENDA DE SERVIZOS</w:t>
      </w:r>
    </w:p>
    <w:p w:rsidR="004E59A4" w:rsidRDefault="004E59A4" w:rsidP="004E59A4">
      <w:pPr>
        <w:spacing w:line="276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4"/>
      </w:tblGrid>
      <w:tr w:rsidR="004E59A4" w:rsidRPr="00263F3B" w:rsidTr="00D62DFC">
        <w:tc>
          <w:tcPr>
            <w:tcW w:w="4463" w:type="dxa"/>
            <w:shd w:val="clear" w:color="auto" w:fill="auto"/>
          </w:tcPr>
          <w:p w:rsidR="004E59A4" w:rsidRPr="00263F3B" w:rsidRDefault="004E59A4" w:rsidP="00D62DFC">
            <w:pPr>
              <w:spacing w:line="276" w:lineRule="auto"/>
              <w:rPr>
                <w:sz w:val="24"/>
                <w:szCs w:val="24"/>
              </w:rPr>
            </w:pPr>
            <w:r w:rsidRPr="00263F3B">
              <w:rPr>
                <w:sz w:val="24"/>
                <w:szCs w:val="24"/>
              </w:rPr>
              <w:t>Entidade pública ou privada demandante</w:t>
            </w:r>
          </w:p>
        </w:tc>
        <w:bookmarkStart w:id="0" w:name="Texto17"/>
        <w:tc>
          <w:tcPr>
            <w:tcW w:w="4464" w:type="dxa"/>
            <w:shd w:val="clear" w:color="auto" w:fill="auto"/>
          </w:tcPr>
          <w:p w:rsidR="004E59A4" w:rsidRPr="00263F3B" w:rsidRDefault="004E59A4" w:rsidP="00D62DFC">
            <w:pPr>
              <w:spacing w:line="276" w:lineRule="auto"/>
              <w:rPr>
                <w:sz w:val="24"/>
                <w:szCs w:val="24"/>
              </w:rPr>
            </w:pPr>
            <w:r w:rsidRPr="00263F3B"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Indicar entidade"/>
                  </w:textInput>
                </w:ffData>
              </w:fldChar>
            </w:r>
            <w:r w:rsidRPr="00263F3B">
              <w:rPr>
                <w:sz w:val="24"/>
                <w:szCs w:val="24"/>
              </w:rPr>
              <w:instrText xml:space="preserve"> FORMTEXT </w:instrText>
            </w:r>
            <w:r w:rsidRPr="00263F3B">
              <w:rPr>
                <w:sz w:val="24"/>
                <w:szCs w:val="24"/>
              </w:rPr>
            </w:r>
            <w:r w:rsidRPr="00263F3B">
              <w:rPr>
                <w:sz w:val="24"/>
                <w:szCs w:val="24"/>
              </w:rPr>
              <w:fldChar w:fldCharType="separate"/>
            </w:r>
            <w:r w:rsidRPr="00263F3B">
              <w:rPr>
                <w:noProof/>
                <w:sz w:val="24"/>
                <w:szCs w:val="24"/>
              </w:rPr>
              <w:t>Indicar entidade</w:t>
            </w:r>
            <w:r w:rsidRPr="00263F3B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4E59A4" w:rsidRPr="00263F3B" w:rsidTr="00D62DFC">
        <w:tc>
          <w:tcPr>
            <w:tcW w:w="4463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  <w:szCs w:val="24"/>
              </w:rPr>
            </w:pPr>
            <w:r w:rsidRPr="00263F3B">
              <w:rPr>
                <w:sz w:val="24"/>
                <w:szCs w:val="24"/>
                <w:lang w:val="es-ES"/>
              </w:rPr>
              <w:t>Obxecto do servizo solicitado:</w:t>
            </w:r>
          </w:p>
        </w:tc>
        <w:bookmarkStart w:id="1" w:name="Texto18"/>
        <w:tc>
          <w:tcPr>
            <w:tcW w:w="4464" w:type="dxa"/>
            <w:shd w:val="clear" w:color="auto" w:fill="auto"/>
          </w:tcPr>
          <w:p w:rsidR="004E59A4" w:rsidRPr="00263F3B" w:rsidRDefault="004E59A4" w:rsidP="00D62DFC">
            <w:pPr>
              <w:spacing w:line="276" w:lineRule="auto"/>
              <w:rPr>
                <w:sz w:val="24"/>
                <w:szCs w:val="24"/>
              </w:rPr>
            </w:pPr>
            <w:r w:rsidRPr="00263F3B"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Indicar o obxecto"/>
                  </w:textInput>
                </w:ffData>
              </w:fldChar>
            </w:r>
            <w:r w:rsidRPr="00263F3B">
              <w:rPr>
                <w:sz w:val="24"/>
                <w:szCs w:val="24"/>
              </w:rPr>
              <w:instrText xml:space="preserve"> FORMTEXT </w:instrText>
            </w:r>
            <w:r w:rsidRPr="00263F3B">
              <w:rPr>
                <w:sz w:val="24"/>
                <w:szCs w:val="24"/>
              </w:rPr>
            </w:r>
            <w:r w:rsidRPr="00263F3B">
              <w:rPr>
                <w:sz w:val="24"/>
                <w:szCs w:val="24"/>
              </w:rPr>
              <w:fldChar w:fldCharType="separate"/>
            </w:r>
            <w:r w:rsidRPr="00263F3B">
              <w:rPr>
                <w:noProof/>
                <w:sz w:val="24"/>
                <w:szCs w:val="24"/>
              </w:rPr>
              <w:t>Indicar o obxecto</w:t>
            </w:r>
            <w:r w:rsidRPr="00263F3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4E59A4" w:rsidRPr="00263F3B" w:rsidTr="00D62DFC">
        <w:tc>
          <w:tcPr>
            <w:tcW w:w="4463" w:type="dxa"/>
            <w:shd w:val="clear" w:color="auto" w:fill="auto"/>
          </w:tcPr>
          <w:p w:rsidR="004E59A4" w:rsidRPr="00263F3B" w:rsidRDefault="004E59A4" w:rsidP="00D62DFC">
            <w:pPr>
              <w:spacing w:line="276" w:lineRule="auto"/>
              <w:rPr>
                <w:sz w:val="24"/>
                <w:szCs w:val="24"/>
              </w:rPr>
            </w:pPr>
            <w:r w:rsidRPr="00263F3B">
              <w:rPr>
                <w:sz w:val="24"/>
                <w:szCs w:val="24"/>
              </w:rPr>
              <w:t>Investigador principal da UDC e responsable do contrato</w:t>
            </w:r>
          </w:p>
        </w:tc>
        <w:bookmarkStart w:id="2" w:name="Texto20"/>
        <w:tc>
          <w:tcPr>
            <w:tcW w:w="4464" w:type="dxa"/>
            <w:shd w:val="clear" w:color="auto" w:fill="auto"/>
          </w:tcPr>
          <w:p w:rsidR="004E59A4" w:rsidRPr="00263F3B" w:rsidRDefault="004E59A4" w:rsidP="00D62DFC">
            <w:pPr>
              <w:spacing w:line="276" w:lineRule="auto"/>
              <w:rPr>
                <w:sz w:val="24"/>
                <w:szCs w:val="24"/>
              </w:rPr>
            </w:pPr>
            <w:r w:rsidRPr="00263F3B">
              <w:rPr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 w:rsidRPr="00263F3B">
              <w:rPr>
                <w:sz w:val="24"/>
                <w:szCs w:val="24"/>
              </w:rPr>
              <w:instrText xml:space="preserve"> FORMTEXT </w:instrText>
            </w:r>
            <w:r w:rsidRPr="00263F3B">
              <w:rPr>
                <w:sz w:val="24"/>
                <w:szCs w:val="24"/>
              </w:rPr>
            </w:r>
            <w:r w:rsidRPr="00263F3B">
              <w:rPr>
                <w:sz w:val="24"/>
                <w:szCs w:val="24"/>
              </w:rPr>
              <w:fldChar w:fldCharType="separate"/>
            </w:r>
            <w:r w:rsidRPr="00263F3B">
              <w:rPr>
                <w:noProof/>
                <w:sz w:val="24"/>
                <w:szCs w:val="24"/>
              </w:rPr>
              <w:t>Nome e apelidos</w:t>
            </w:r>
            <w:r w:rsidRPr="00263F3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4E59A4" w:rsidRPr="00263F3B" w:rsidTr="00D62DFC">
        <w:tc>
          <w:tcPr>
            <w:tcW w:w="4463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  <w:szCs w:val="24"/>
              </w:rPr>
            </w:pPr>
            <w:r w:rsidRPr="00263F3B">
              <w:rPr>
                <w:sz w:val="24"/>
                <w:szCs w:val="24"/>
                <w:lang w:val="es-ES"/>
              </w:rPr>
              <w:t>Prazos de realización e entrega:</w:t>
            </w:r>
          </w:p>
        </w:tc>
        <w:bookmarkStart w:id="3" w:name="Texto19"/>
        <w:tc>
          <w:tcPr>
            <w:tcW w:w="4464" w:type="dxa"/>
            <w:shd w:val="clear" w:color="auto" w:fill="auto"/>
          </w:tcPr>
          <w:p w:rsidR="004E59A4" w:rsidRPr="00263F3B" w:rsidRDefault="004E59A4" w:rsidP="00D62DFC">
            <w:pPr>
              <w:spacing w:line="276" w:lineRule="auto"/>
              <w:rPr>
                <w:sz w:val="24"/>
                <w:szCs w:val="24"/>
              </w:rPr>
            </w:pPr>
            <w:r w:rsidRPr="00263F3B"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Indicar os prazos"/>
                  </w:textInput>
                </w:ffData>
              </w:fldChar>
            </w:r>
            <w:r w:rsidRPr="00263F3B">
              <w:rPr>
                <w:sz w:val="24"/>
                <w:szCs w:val="24"/>
              </w:rPr>
              <w:instrText xml:space="preserve"> FORMTEXT </w:instrText>
            </w:r>
            <w:r w:rsidRPr="00263F3B">
              <w:rPr>
                <w:sz w:val="24"/>
                <w:szCs w:val="24"/>
              </w:rPr>
            </w:r>
            <w:r w:rsidRPr="00263F3B">
              <w:rPr>
                <w:sz w:val="24"/>
                <w:szCs w:val="24"/>
              </w:rPr>
              <w:fldChar w:fldCharType="separate"/>
            </w:r>
            <w:r w:rsidRPr="00263F3B">
              <w:rPr>
                <w:noProof/>
                <w:sz w:val="24"/>
                <w:szCs w:val="24"/>
              </w:rPr>
              <w:t>Indicar os prazos</w:t>
            </w:r>
            <w:r w:rsidRPr="00263F3B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4E59A4" w:rsidRPr="00263F3B" w:rsidTr="00D62DFC">
        <w:tc>
          <w:tcPr>
            <w:tcW w:w="4463" w:type="dxa"/>
            <w:shd w:val="clear" w:color="auto" w:fill="auto"/>
          </w:tcPr>
          <w:p w:rsidR="004E59A4" w:rsidRPr="00263F3B" w:rsidRDefault="004E59A4" w:rsidP="00D62DFC">
            <w:pPr>
              <w:spacing w:line="276" w:lineRule="auto"/>
              <w:rPr>
                <w:sz w:val="24"/>
                <w:szCs w:val="24"/>
              </w:rPr>
            </w:pPr>
            <w:r w:rsidRPr="00263F3B">
              <w:rPr>
                <w:sz w:val="24"/>
                <w:szCs w:val="24"/>
                <w:lang w:val="es-ES"/>
              </w:rPr>
              <w:t>Entidade de xestión económica do contrato</w:t>
            </w:r>
          </w:p>
        </w:tc>
        <w:bookmarkStart w:id="4" w:name="Listadesplegable3"/>
        <w:tc>
          <w:tcPr>
            <w:tcW w:w="4464" w:type="dxa"/>
            <w:shd w:val="clear" w:color="auto" w:fill="auto"/>
          </w:tcPr>
          <w:p w:rsidR="004E59A4" w:rsidRPr="00263F3B" w:rsidRDefault="004E59A4" w:rsidP="00D62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Seleccionar entidade"/>
                    <w:listEntry w:val="UDC"/>
                    <w:listEntry w:val="FUAC"/>
                    <w:listEntry w:val="FEUGA"/>
                    <w:listEntry w:val="CITIC"/>
                    <w:listEntry w:val="CIT"/>
                    <w:listEntry w:val="Colexio de Arquitectos"/>
                    <w:listEntry w:val="Fundación da Enxeñaría Civil de Galicia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4E59A4" w:rsidRDefault="004E59A4" w:rsidP="004E59A4">
      <w:pPr>
        <w:spacing w:line="276" w:lineRule="auto"/>
        <w:rPr>
          <w:sz w:val="24"/>
          <w:szCs w:val="24"/>
        </w:rPr>
      </w:pPr>
    </w:p>
    <w:p w:rsidR="004E59A4" w:rsidRPr="0070606D" w:rsidRDefault="004E59A4" w:rsidP="004E59A4">
      <w:pPr>
        <w:spacing w:line="276" w:lineRule="auto"/>
        <w:rPr>
          <w:b/>
          <w:sz w:val="24"/>
          <w:szCs w:val="24"/>
        </w:rPr>
      </w:pPr>
      <w:r w:rsidRPr="0070606D">
        <w:rPr>
          <w:b/>
          <w:sz w:val="24"/>
          <w:szCs w:val="24"/>
        </w:rPr>
        <w:t>ORZAMENTO</w:t>
      </w:r>
    </w:p>
    <w:p w:rsidR="004E59A4" w:rsidRDefault="004E59A4" w:rsidP="004E59A4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464"/>
      </w:tblGrid>
      <w:tr w:rsidR="004E59A4" w:rsidRPr="00263F3B" w:rsidTr="00D62DFC">
        <w:tc>
          <w:tcPr>
            <w:tcW w:w="4463" w:type="dxa"/>
            <w:shd w:val="clear" w:color="auto" w:fill="auto"/>
          </w:tcPr>
          <w:p w:rsidR="004E59A4" w:rsidRPr="00263F3B" w:rsidRDefault="004E59A4" w:rsidP="00225776">
            <w:pPr>
              <w:spacing w:line="276" w:lineRule="auto"/>
              <w:rPr>
                <w:sz w:val="24"/>
                <w:szCs w:val="24"/>
              </w:rPr>
            </w:pPr>
            <w:r w:rsidRPr="00225776">
              <w:rPr>
                <w:sz w:val="24"/>
                <w:szCs w:val="24"/>
              </w:rPr>
              <w:t xml:space="preserve">A.- </w:t>
            </w:r>
            <w:r w:rsidR="00225776" w:rsidRPr="00225776">
              <w:rPr>
                <w:sz w:val="24"/>
                <w:szCs w:val="24"/>
              </w:rPr>
              <w:t>Base impoñible (</w:t>
            </w:r>
            <w:r w:rsidR="00225776">
              <w:rPr>
                <w:sz w:val="24"/>
                <w:szCs w:val="24"/>
              </w:rPr>
              <w:t>i</w:t>
            </w:r>
            <w:r w:rsidR="00225776" w:rsidRPr="00225776">
              <w:rPr>
                <w:sz w:val="24"/>
                <w:szCs w:val="24"/>
              </w:rPr>
              <w:t>mporte total do contrato sen IVE, incluídos custos de xestión para a UDC)</w:t>
            </w:r>
          </w:p>
        </w:tc>
        <w:bookmarkStart w:id="5" w:name="Texto21"/>
        <w:tc>
          <w:tcPr>
            <w:tcW w:w="4464" w:type="dxa"/>
            <w:shd w:val="clear" w:color="auto" w:fill="auto"/>
          </w:tcPr>
          <w:p w:rsidR="004E59A4" w:rsidRPr="00263F3B" w:rsidRDefault="00225776" w:rsidP="00D62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default w:val="Importe base impoñibl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Importe base impoñible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4E59A4" w:rsidRPr="00263F3B" w:rsidTr="00D62DFC">
        <w:tc>
          <w:tcPr>
            <w:tcW w:w="4463" w:type="dxa"/>
            <w:shd w:val="clear" w:color="auto" w:fill="auto"/>
          </w:tcPr>
          <w:p w:rsidR="004E59A4" w:rsidRPr="00263F3B" w:rsidRDefault="004E59A4" w:rsidP="001E6D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B.- </w:t>
            </w:r>
            <w:r w:rsidR="00225776" w:rsidRPr="00225776">
              <w:rPr>
                <w:sz w:val="24"/>
                <w:szCs w:val="24"/>
              </w:rPr>
              <w:t>Do importe da base impoñible sinalado no apartado  anterior indicar o importe dos custos de xestión e retorno á UDC (mínimo 13%  da base impoñible)</w:t>
            </w:r>
          </w:p>
        </w:tc>
        <w:tc>
          <w:tcPr>
            <w:tcW w:w="4464" w:type="dxa"/>
            <w:shd w:val="clear" w:color="auto" w:fill="auto"/>
          </w:tcPr>
          <w:p w:rsidR="004E59A4" w:rsidRPr="00263F3B" w:rsidRDefault="004E59A4" w:rsidP="00D62DFC">
            <w:pPr>
              <w:spacing w:line="276" w:lineRule="auto"/>
              <w:rPr>
                <w:sz w:val="24"/>
                <w:szCs w:val="24"/>
              </w:rPr>
            </w:pPr>
            <w:r w:rsidRPr="00263F3B"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default w:val="Importe custos xestión UDC"/>
                  </w:textInput>
                </w:ffData>
              </w:fldChar>
            </w:r>
            <w:r w:rsidRPr="00263F3B">
              <w:rPr>
                <w:sz w:val="24"/>
                <w:szCs w:val="24"/>
              </w:rPr>
              <w:instrText xml:space="preserve"> FORMTEXT </w:instrText>
            </w:r>
            <w:r w:rsidRPr="00263F3B">
              <w:rPr>
                <w:sz w:val="24"/>
                <w:szCs w:val="24"/>
              </w:rPr>
            </w:r>
            <w:r w:rsidRPr="00263F3B">
              <w:rPr>
                <w:sz w:val="24"/>
                <w:szCs w:val="24"/>
              </w:rPr>
              <w:fldChar w:fldCharType="separate"/>
            </w:r>
            <w:r w:rsidRPr="00263F3B">
              <w:rPr>
                <w:noProof/>
                <w:sz w:val="24"/>
                <w:szCs w:val="24"/>
              </w:rPr>
              <w:t>Importe custos xestión UDC</w:t>
            </w:r>
            <w:r w:rsidRPr="00263F3B">
              <w:rPr>
                <w:sz w:val="24"/>
                <w:szCs w:val="24"/>
              </w:rPr>
              <w:fldChar w:fldCharType="end"/>
            </w:r>
          </w:p>
        </w:tc>
      </w:tr>
      <w:tr w:rsidR="004E59A4" w:rsidRPr="00263F3B" w:rsidTr="00D62DFC">
        <w:tc>
          <w:tcPr>
            <w:tcW w:w="4463" w:type="dxa"/>
            <w:shd w:val="clear" w:color="auto" w:fill="auto"/>
          </w:tcPr>
          <w:p w:rsidR="004E59A4" w:rsidRPr="00263F3B" w:rsidRDefault="004500CE" w:rsidP="004500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E59A4">
              <w:rPr>
                <w:sz w:val="24"/>
                <w:szCs w:val="24"/>
              </w:rPr>
              <w:t xml:space="preserve">.- </w:t>
            </w:r>
            <w:r w:rsidR="004E59A4" w:rsidRPr="00263F3B">
              <w:rPr>
                <w:sz w:val="24"/>
                <w:szCs w:val="24"/>
              </w:rPr>
              <w:t>Importe IVE</w:t>
            </w:r>
          </w:p>
        </w:tc>
        <w:tc>
          <w:tcPr>
            <w:tcW w:w="4464" w:type="dxa"/>
            <w:shd w:val="clear" w:color="auto" w:fill="auto"/>
          </w:tcPr>
          <w:p w:rsidR="004E59A4" w:rsidRPr="00263F3B" w:rsidRDefault="004E59A4" w:rsidP="00D62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Introducir importe IV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Introducir importe IVE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E59A4" w:rsidRPr="00263F3B" w:rsidTr="00D62DFC">
        <w:tc>
          <w:tcPr>
            <w:tcW w:w="4463" w:type="dxa"/>
            <w:shd w:val="clear" w:color="auto" w:fill="auto"/>
          </w:tcPr>
          <w:p w:rsidR="004E59A4" w:rsidRPr="00263F3B" w:rsidRDefault="004E59A4" w:rsidP="004500CE">
            <w:pPr>
              <w:spacing w:line="276" w:lineRule="auto"/>
              <w:rPr>
                <w:sz w:val="24"/>
                <w:szCs w:val="24"/>
              </w:rPr>
            </w:pPr>
            <w:r w:rsidRPr="00263F3B">
              <w:rPr>
                <w:sz w:val="24"/>
                <w:szCs w:val="24"/>
              </w:rPr>
              <w:t>Importe total con IVE</w:t>
            </w:r>
            <w:r>
              <w:rPr>
                <w:sz w:val="24"/>
                <w:szCs w:val="24"/>
              </w:rPr>
              <w:t xml:space="preserve"> (suma casillas </w:t>
            </w:r>
            <w:r w:rsidR="004500CE">
              <w:rPr>
                <w:sz w:val="24"/>
                <w:szCs w:val="24"/>
              </w:rPr>
              <w:t>A+</w:t>
            </w:r>
            <w:r>
              <w:rPr>
                <w:sz w:val="24"/>
                <w:szCs w:val="24"/>
              </w:rPr>
              <w:t>C)</w:t>
            </w:r>
          </w:p>
        </w:tc>
        <w:tc>
          <w:tcPr>
            <w:tcW w:w="4464" w:type="dxa"/>
            <w:shd w:val="clear" w:color="auto" w:fill="auto"/>
          </w:tcPr>
          <w:p w:rsidR="004E59A4" w:rsidRPr="00263F3B" w:rsidRDefault="004E59A4" w:rsidP="00D62D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Introducir importe total con IV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Introducir importe total con IVE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4E59A4" w:rsidRDefault="004E59A4" w:rsidP="004E59A4">
      <w:pPr>
        <w:spacing w:line="276" w:lineRule="auto"/>
        <w:rPr>
          <w:sz w:val="24"/>
          <w:szCs w:val="24"/>
        </w:rPr>
      </w:pPr>
    </w:p>
    <w:p w:rsidR="004E59A4" w:rsidRDefault="004E59A4" w:rsidP="004E59A4">
      <w:pPr>
        <w:spacing w:line="276" w:lineRule="auto"/>
        <w:rPr>
          <w:sz w:val="24"/>
          <w:szCs w:val="24"/>
        </w:rPr>
      </w:pPr>
    </w:p>
    <w:p w:rsidR="004E59A4" w:rsidRPr="00D1702B" w:rsidRDefault="004E59A4" w:rsidP="004E59A4">
      <w:pPr>
        <w:pStyle w:val="Sangradetextonormal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D1702B">
        <w:rPr>
          <w:sz w:val="24"/>
          <w:szCs w:val="24"/>
          <w:lang w:val="es-ES"/>
        </w:rPr>
        <w:t>O/a abaixo asinante, profesor/a da UDC designado/a como investigador principal e responsable do contrato, declara e responde de non estar incurso/a nas causas legais de prohibición para a contratación pública.</w:t>
      </w:r>
    </w:p>
    <w:p w:rsidR="004E59A4" w:rsidRPr="00D1702B" w:rsidRDefault="004E59A4" w:rsidP="004E59A4">
      <w:pPr>
        <w:pStyle w:val="Sangradetextonormal"/>
        <w:jc w:val="both"/>
        <w:rPr>
          <w:sz w:val="24"/>
          <w:szCs w:val="24"/>
          <w:lang w:val="es-ES"/>
        </w:rPr>
      </w:pPr>
    </w:p>
    <w:bookmarkStart w:id="6" w:name="Listadesplegable4"/>
    <w:p w:rsidR="004E59A4" w:rsidRPr="00D1702B" w:rsidRDefault="004E59A4" w:rsidP="004E59A4">
      <w:pPr>
        <w:pStyle w:val="Sangradetextonormal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fldChar w:fldCharType="begin">
          <w:ffData>
            <w:name w:val="Listadesplegable4"/>
            <w:enabled/>
            <w:calcOnExit w:val="0"/>
            <w:ddList>
              <w:listEntry w:val="Seleccionar lugar"/>
              <w:listEntry w:val="Coruña"/>
              <w:listEntry w:val="Ferrol"/>
            </w:ddList>
          </w:ffData>
        </w:fldChar>
      </w:r>
      <w:r>
        <w:rPr>
          <w:sz w:val="24"/>
          <w:szCs w:val="24"/>
          <w:lang w:val="es-ES"/>
        </w:rPr>
        <w:instrText xml:space="preserve"> FORMDROPDOWN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end"/>
      </w:r>
      <w:bookmarkEnd w:id="6"/>
      <w:r w:rsidRPr="00D1702B">
        <w:rPr>
          <w:sz w:val="24"/>
          <w:szCs w:val="24"/>
          <w:lang w:val="es-ES"/>
        </w:rPr>
        <w:t>,</w:t>
      </w:r>
      <w:bookmarkStart w:id="7" w:name="Texto28"/>
      <w:r>
        <w:rPr>
          <w:sz w:val="24"/>
          <w:szCs w:val="24"/>
          <w:lang w:val="es-ES"/>
        </w:rPr>
        <w:fldChar w:fldCharType="begin">
          <w:ffData>
            <w:name w:val="Texto28"/>
            <w:enabled/>
            <w:calcOnExit w:val="0"/>
            <w:textInput>
              <w:default w:val="Día"/>
            </w:textInput>
          </w:ffData>
        </w:fldChar>
      </w:r>
      <w:r>
        <w:rPr>
          <w:sz w:val="24"/>
          <w:szCs w:val="24"/>
          <w:lang w:val="es-ES"/>
        </w:rPr>
        <w:instrText xml:space="preserve"> FORMTEXT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separate"/>
      </w:r>
      <w:r>
        <w:rPr>
          <w:noProof/>
          <w:sz w:val="24"/>
          <w:szCs w:val="24"/>
          <w:lang w:val="es-ES"/>
        </w:rPr>
        <w:t>Día</w:t>
      </w:r>
      <w:r>
        <w:rPr>
          <w:sz w:val="24"/>
          <w:szCs w:val="24"/>
          <w:lang w:val="es-ES"/>
        </w:rPr>
        <w:fldChar w:fldCharType="end"/>
      </w:r>
      <w:bookmarkEnd w:id="7"/>
      <w:r w:rsidRPr="00D1702B">
        <w:rPr>
          <w:sz w:val="24"/>
          <w:szCs w:val="24"/>
          <w:lang w:val="es-ES"/>
        </w:rPr>
        <w:t xml:space="preserve"> de</w:t>
      </w:r>
      <w:bookmarkStart w:id="8" w:name="Texto26"/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fldChar w:fldCharType="begin">
          <w:ffData>
            <w:name w:val="Texto26"/>
            <w:enabled/>
            <w:calcOnExit w:val="0"/>
            <w:textInput>
              <w:default w:val="Mes"/>
            </w:textInput>
          </w:ffData>
        </w:fldChar>
      </w:r>
      <w:r>
        <w:rPr>
          <w:sz w:val="24"/>
          <w:szCs w:val="24"/>
          <w:lang w:val="es-ES"/>
        </w:rPr>
        <w:instrText xml:space="preserve"> FORMTEXT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separate"/>
      </w:r>
      <w:r>
        <w:rPr>
          <w:noProof/>
          <w:sz w:val="24"/>
          <w:szCs w:val="24"/>
          <w:lang w:val="es-ES"/>
        </w:rPr>
        <w:t>Mes</w:t>
      </w:r>
      <w:r>
        <w:rPr>
          <w:sz w:val="24"/>
          <w:szCs w:val="24"/>
          <w:lang w:val="es-ES"/>
        </w:rPr>
        <w:fldChar w:fldCharType="end"/>
      </w:r>
      <w:bookmarkEnd w:id="8"/>
      <w:r>
        <w:rPr>
          <w:sz w:val="24"/>
          <w:szCs w:val="24"/>
          <w:lang w:val="es-ES"/>
        </w:rPr>
        <w:t xml:space="preserve"> </w:t>
      </w:r>
      <w:r w:rsidRPr="00D1702B">
        <w:rPr>
          <w:sz w:val="24"/>
          <w:szCs w:val="24"/>
          <w:lang w:val="es-ES"/>
        </w:rPr>
        <w:t xml:space="preserve">do </w:t>
      </w:r>
      <w:bookmarkStart w:id="9" w:name="Texto27"/>
      <w:r>
        <w:rPr>
          <w:sz w:val="24"/>
          <w:szCs w:val="24"/>
          <w:lang w:val="es-ES"/>
        </w:rPr>
        <w:fldChar w:fldCharType="begin">
          <w:ffData>
            <w:name w:val="Texto27"/>
            <w:enabled/>
            <w:calcOnExit w:val="0"/>
            <w:textInput>
              <w:default w:val="Ano"/>
            </w:textInput>
          </w:ffData>
        </w:fldChar>
      </w:r>
      <w:r>
        <w:rPr>
          <w:sz w:val="24"/>
          <w:szCs w:val="24"/>
          <w:lang w:val="es-ES"/>
        </w:rPr>
        <w:instrText xml:space="preserve"> FORMTEXT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separate"/>
      </w:r>
      <w:r>
        <w:rPr>
          <w:noProof/>
          <w:sz w:val="24"/>
          <w:szCs w:val="24"/>
          <w:lang w:val="es-ES"/>
        </w:rPr>
        <w:t>Ano</w:t>
      </w:r>
      <w:r>
        <w:rPr>
          <w:sz w:val="24"/>
          <w:szCs w:val="24"/>
          <w:lang w:val="es-ES"/>
        </w:rPr>
        <w:fldChar w:fldCharType="end"/>
      </w:r>
      <w:bookmarkEnd w:id="9"/>
    </w:p>
    <w:p w:rsidR="004E59A4" w:rsidRPr="00D1702B" w:rsidRDefault="004E59A4" w:rsidP="004E59A4">
      <w:pPr>
        <w:pStyle w:val="Sangradetextonormal"/>
        <w:jc w:val="both"/>
        <w:rPr>
          <w:sz w:val="24"/>
          <w:szCs w:val="24"/>
          <w:lang w:val="es-ES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  <w:gridCol w:w="4361"/>
      </w:tblGrid>
      <w:tr w:rsidR="004E59A4" w:rsidRPr="00263F3B" w:rsidTr="00D62DFC">
        <w:tc>
          <w:tcPr>
            <w:tcW w:w="4463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jc w:val="both"/>
              <w:rPr>
                <w:sz w:val="24"/>
                <w:szCs w:val="24"/>
                <w:lang w:val="es-ES"/>
              </w:rPr>
            </w:pPr>
            <w:r w:rsidRPr="00263F3B">
              <w:rPr>
                <w:sz w:val="24"/>
                <w:szCs w:val="24"/>
                <w:lang w:val="es-ES"/>
              </w:rPr>
              <w:t>Pola entidade demandante do servizo.</w:t>
            </w:r>
          </w:p>
          <w:p w:rsidR="004E59A4" w:rsidRPr="00263F3B" w:rsidRDefault="004E59A4" w:rsidP="00D62DFC">
            <w:pPr>
              <w:pStyle w:val="Sangradetextonormal"/>
              <w:jc w:val="both"/>
              <w:rPr>
                <w:sz w:val="24"/>
                <w:szCs w:val="24"/>
                <w:lang w:val="es-ES"/>
              </w:rPr>
            </w:pPr>
          </w:p>
          <w:p w:rsidR="004E59A4" w:rsidRPr="00263F3B" w:rsidRDefault="004E59A4" w:rsidP="00D62DFC">
            <w:pPr>
              <w:pStyle w:val="Sangradetextonormal"/>
              <w:jc w:val="both"/>
              <w:rPr>
                <w:sz w:val="24"/>
                <w:szCs w:val="24"/>
                <w:lang w:val="es-ES"/>
              </w:rPr>
            </w:pPr>
          </w:p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263F3B">
              <w:rPr>
                <w:sz w:val="24"/>
                <w:szCs w:val="24"/>
                <w:lang w:val="es-ES"/>
              </w:rPr>
              <w:t>Asdo.</w:t>
            </w:r>
            <w:r w:rsidRPr="00263F3B">
              <w:rPr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 w:rsidRPr="00263F3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263F3B">
              <w:rPr>
                <w:sz w:val="24"/>
                <w:szCs w:val="24"/>
                <w:lang w:val="es-ES"/>
              </w:rPr>
            </w:r>
            <w:r w:rsidRPr="00263F3B">
              <w:rPr>
                <w:sz w:val="24"/>
                <w:szCs w:val="24"/>
                <w:lang w:val="es-ES"/>
              </w:rPr>
              <w:fldChar w:fldCharType="separate"/>
            </w:r>
            <w:r w:rsidRPr="00263F3B">
              <w:rPr>
                <w:noProof/>
                <w:sz w:val="24"/>
                <w:szCs w:val="24"/>
                <w:lang w:val="es-ES"/>
              </w:rPr>
              <w:t>Nome e apelidos</w:t>
            </w:r>
            <w:r w:rsidRPr="00263F3B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jc w:val="both"/>
              <w:rPr>
                <w:sz w:val="24"/>
                <w:szCs w:val="24"/>
                <w:lang w:val="es-ES"/>
              </w:rPr>
            </w:pPr>
            <w:r w:rsidRPr="00263F3B">
              <w:rPr>
                <w:sz w:val="24"/>
                <w:szCs w:val="24"/>
                <w:lang w:val="es-ES"/>
              </w:rPr>
              <w:t>Investigador principal da UDC</w:t>
            </w:r>
          </w:p>
          <w:p w:rsidR="004E59A4" w:rsidRPr="00263F3B" w:rsidRDefault="004E59A4" w:rsidP="00D62DFC">
            <w:pPr>
              <w:pStyle w:val="Sangradetextonormal"/>
              <w:jc w:val="both"/>
              <w:rPr>
                <w:sz w:val="24"/>
                <w:szCs w:val="24"/>
                <w:lang w:val="es-ES"/>
              </w:rPr>
            </w:pPr>
          </w:p>
          <w:p w:rsidR="004E59A4" w:rsidRPr="00263F3B" w:rsidRDefault="004E59A4" w:rsidP="00D62DFC">
            <w:pPr>
              <w:pStyle w:val="Sangradetextonormal"/>
              <w:jc w:val="both"/>
              <w:rPr>
                <w:sz w:val="24"/>
                <w:szCs w:val="24"/>
                <w:lang w:val="es-ES"/>
              </w:rPr>
            </w:pPr>
          </w:p>
          <w:p w:rsidR="004E59A4" w:rsidRPr="00263F3B" w:rsidRDefault="004E59A4" w:rsidP="00D62DFC">
            <w:pPr>
              <w:pStyle w:val="Sangradetextonormal"/>
              <w:jc w:val="both"/>
              <w:rPr>
                <w:sz w:val="24"/>
                <w:szCs w:val="24"/>
                <w:lang w:val="es-ES"/>
              </w:rPr>
            </w:pPr>
            <w:r w:rsidRPr="00263F3B">
              <w:rPr>
                <w:sz w:val="24"/>
                <w:szCs w:val="24"/>
                <w:lang w:val="es-ES"/>
              </w:rPr>
              <w:t xml:space="preserve">Asdo., </w:t>
            </w:r>
            <w:r w:rsidRPr="00263F3B">
              <w:rPr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e apelidos "/>
                  </w:textInput>
                </w:ffData>
              </w:fldChar>
            </w:r>
            <w:r w:rsidRPr="00263F3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263F3B">
              <w:rPr>
                <w:sz w:val="24"/>
                <w:szCs w:val="24"/>
                <w:lang w:val="es-ES"/>
              </w:rPr>
            </w:r>
            <w:r w:rsidRPr="00263F3B">
              <w:rPr>
                <w:sz w:val="24"/>
                <w:szCs w:val="24"/>
                <w:lang w:val="es-ES"/>
              </w:rPr>
              <w:fldChar w:fldCharType="separate"/>
            </w:r>
            <w:r w:rsidRPr="00263F3B">
              <w:rPr>
                <w:noProof/>
                <w:sz w:val="24"/>
                <w:szCs w:val="24"/>
                <w:lang w:val="es-ES"/>
              </w:rPr>
              <w:t xml:space="preserve">Nome e apelidos </w:t>
            </w:r>
            <w:r w:rsidRPr="00263F3B">
              <w:rPr>
                <w:sz w:val="24"/>
                <w:szCs w:val="24"/>
                <w:lang w:val="es-ES"/>
              </w:rPr>
              <w:fldChar w:fldCharType="end"/>
            </w:r>
          </w:p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4E59A4" w:rsidRPr="00D1702B" w:rsidRDefault="004E59A4" w:rsidP="004E59A4">
      <w:pPr>
        <w:pStyle w:val="Sangradetextonormal"/>
        <w:jc w:val="both"/>
        <w:rPr>
          <w:sz w:val="24"/>
          <w:szCs w:val="24"/>
          <w:lang w:val="es-ES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4E59A4" w:rsidRPr="00263F3B" w:rsidTr="00D62DFC">
        <w:tc>
          <w:tcPr>
            <w:tcW w:w="8927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jc w:val="center"/>
              <w:rPr>
                <w:sz w:val="24"/>
                <w:szCs w:val="24"/>
                <w:lang w:val="es-ES"/>
              </w:rPr>
            </w:pPr>
            <w:r w:rsidRPr="00263F3B">
              <w:rPr>
                <w:sz w:val="24"/>
                <w:szCs w:val="24"/>
                <w:lang w:val="es-ES"/>
              </w:rPr>
              <w:t>Autorizado e conforme,</w:t>
            </w:r>
          </w:p>
          <w:p w:rsidR="004E59A4" w:rsidRPr="00263F3B" w:rsidRDefault="004E59A4" w:rsidP="00D62DFC">
            <w:pPr>
              <w:pStyle w:val="Sangradetextonormal"/>
              <w:jc w:val="center"/>
              <w:rPr>
                <w:sz w:val="24"/>
                <w:szCs w:val="24"/>
                <w:lang w:val="es-ES"/>
              </w:rPr>
            </w:pPr>
          </w:p>
          <w:p w:rsidR="004E59A4" w:rsidRPr="00263F3B" w:rsidRDefault="004E59A4" w:rsidP="00D62DFC">
            <w:pPr>
              <w:pStyle w:val="Sangradetextonormal"/>
              <w:jc w:val="center"/>
              <w:rPr>
                <w:sz w:val="22"/>
                <w:szCs w:val="22"/>
                <w:lang w:val="es-ES"/>
              </w:rPr>
            </w:pPr>
            <w:r w:rsidRPr="00263F3B">
              <w:rPr>
                <w:sz w:val="24"/>
                <w:szCs w:val="24"/>
                <w:lang w:val="es-ES"/>
              </w:rPr>
              <w:t>Vicerreitor de Investigación e Transferencia</w:t>
            </w:r>
          </w:p>
          <w:p w:rsidR="004E59A4" w:rsidRPr="00263F3B" w:rsidRDefault="004E59A4" w:rsidP="00D62DFC">
            <w:pPr>
              <w:pStyle w:val="Sangradetextonormal"/>
              <w:ind w:left="0"/>
              <w:jc w:val="right"/>
              <w:rPr>
                <w:sz w:val="24"/>
                <w:szCs w:val="24"/>
                <w:lang w:val="es-ES"/>
              </w:rPr>
            </w:pPr>
          </w:p>
        </w:tc>
      </w:tr>
    </w:tbl>
    <w:p w:rsidR="004E59A4" w:rsidRPr="00FB7256" w:rsidRDefault="004E59A4" w:rsidP="004E59A4">
      <w:pPr>
        <w:pStyle w:val="Sangradetextonormal"/>
        <w:jc w:val="right"/>
        <w:rPr>
          <w:sz w:val="22"/>
          <w:szCs w:val="22"/>
          <w:lang w:val="es-ES"/>
        </w:rPr>
      </w:pPr>
    </w:p>
    <w:p w:rsidR="004E59A4" w:rsidRPr="001759F2" w:rsidRDefault="004E59A4" w:rsidP="004E59A4">
      <w:pPr>
        <w:spacing w:line="276" w:lineRule="auto"/>
        <w:jc w:val="center"/>
        <w:rPr>
          <w:b/>
          <w:sz w:val="24"/>
        </w:rPr>
      </w:pPr>
      <w:r>
        <w:rPr>
          <w:sz w:val="24"/>
        </w:rPr>
        <w:br w:type="page"/>
      </w:r>
      <w:r w:rsidRPr="001759F2">
        <w:rPr>
          <w:b/>
          <w:sz w:val="24"/>
        </w:rPr>
        <w:lastRenderedPageBreak/>
        <w:t>FORMULARIO DE ENCOMENDA DE SERVIZOS DOCENTES</w:t>
      </w:r>
    </w:p>
    <w:p w:rsidR="004E59A4" w:rsidRDefault="004E59A4" w:rsidP="004E59A4">
      <w:pPr>
        <w:pStyle w:val="Sangradetextonormal"/>
        <w:jc w:val="both"/>
        <w:rPr>
          <w:sz w:val="24"/>
        </w:rPr>
      </w:pPr>
    </w:p>
    <w:p w:rsidR="004E59A4" w:rsidRDefault="004E59A4" w:rsidP="004E59A4">
      <w:pPr>
        <w:pStyle w:val="Sangradetextonormal"/>
        <w:jc w:val="both"/>
        <w:rPr>
          <w:sz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0"/>
        <w:gridCol w:w="4350"/>
      </w:tblGrid>
      <w:tr w:rsidR="004E59A4" w:rsidRPr="00263F3B" w:rsidTr="00D62DFC">
        <w:tc>
          <w:tcPr>
            <w:tcW w:w="4370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</w:rPr>
            </w:pPr>
            <w:r w:rsidRPr="00263F3B">
              <w:rPr>
                <w:sz w:val="24"/>
              </w:rPr>
              <w:t>Entidade pública ou privada demandante</w:t>
            </w:r>
          </w:p>
        </w:tc>
        <w:tc>
          <w:tcPr>
            <w:tcW w:w="4350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</w:rPr>
            </w:pPr>
            <w:r w:rsidRPr="00263F3B">
              <w:rPr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dicar entidade"/>
                  </w:textInput>
                </w:ffData>
              </w:fldChar>
            </w:r>
            <w:r w:rsidRPr="00263F3B">
              <w:rPr>
                <w:sz w:val="24"/>
              </w:rPr>
              <w:instrText xml:space="preserve"> FORMTEXT </w:instrText>
            </w:r>
            <w:r w:rsidRPr="00263F3B">
              <w:rPr>
                <w:sz w:val="24"/>
              </w:rPr>
            </w:r>
            <w:r w:rsidRPr="00263F3B">
              <w:rPr>
                <w:sz w:val="24"/>
              </w:rPr>
              <w:fldChar w:fldCharType="separate"/>
            </w:r>
            <w:r w:rsidRPr="00263F3B">
              <w:rPr>
                <w:noProof/>
                <w:sz w:val="24"/>
              </w:rPr>
              <w:t>Indicar entidade</w:t>
            </w:r>
            <w:r w:rsidRPr="00263F3B">
              <w:rPr>
                <w:sz w:val="24"/>
              </w:rPr>
              <w:fldChar w:fldCharType="end"/>
            </w:r>
          </w:p>
        </w:tc>
      </w:tr>
      <w:tr w:rsidR="004E59A4" w:rsidRPr="00263F3B" w:rsidTr="00D62DFC">
        <w:tc>
          <w:tcPr>
            <w:tcW w:w="4370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</w:rPr>
            </w:pPr>
            <w:r w:rsidRPr="00263F3B">
              <w:rPr>
                <w:sz w:val="24"/>
                <w:lang w:val="es-ES"/>
              </w:rPr>
              <w:t>Obxecto da actividade docente, de formación ou especialización</w:t>
            </w:r>
          </w:p>
        </w:tc>
        <w:tc>
          <w:tcPr>
            <w:tcW w:w="4350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</w:rPr>
            </w:pPr>
            <w:r w:rsidRPr="00263F3B">
              <w:rPr>
                <w:sz w:val="2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Indicar o obxecto"/>
                  </w:textInput>
                </w:ffData>
              </w:fldChar>
            </w:r>
            <w:r w:rsidRPr="00263F3B">
              <w:rPr>
                <w:sz w:val="24"/>
                <w:lang w:val="es-ES"/>
              </w:rPr>
              <w:instrText xml:space="preserve"> FORMTEXT </w:instrText>
            </w:r>
            <w:r w:rsidRPr="00263F3B">
              <w:rPr>
                <w:sz w:val="24"/>
                <w:lang w:val="es-ES"/>
              </w:rPr>
            </w:r>
            <w:r w:rsidRPr="00263F3B">
              <w:rPr>
                <w:sz w:val="24"/>
                <w:lang w:val="es-ES"/>
              </w:rPr>
              <w:fldChar w:fldCharType="separate"/>
            </w:r>
            <w:r w:rsidRPr="00263F3B">
              <w:rPr>
                <w:noProof/>
                <w:sz w:val="24"/>
                <w:lang w:val="es-ES"/>
              </w:rPr>
              <w:t>Indicar o obxecto</w:t>
            </w:r>
            <w:r w:rsidRPr="00263F3B">
              <w:rPr>
                <w:sz w:val="24"/>
                <w:lang w:val="es-ES"/>
              </w:rPr>
              <w:fldChar w:fldCharType="end"/>
            </w:r>
          </w:p>
        </w:tc>
      </w:tr>
      <w:tr w:rsidR="004E59A4" w:rsidRPr="00263F3B" w:rsidTr="00D62DFC">
        <w:tc>
          <w:tcPr>
            <w:tcW w:w="4370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</w:rPr>
            </w:pPr>
            <w:r w:rsidRPr="00263F3B">
              <w:rPr>
                <w:sz w:val="24"/>
                <w:lang w:val="es-ES"/>
              </w:rPr>
              <w:t>Duración estimada</w:t>
            </w:r>
          </w:p>
        </w:tc>
        <w:tc>
          <w:tcPr>
            <w:tcW w:w="4350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</w:rPr>
            </w:pPr>
            <w:r w:rsidRPr="00263F3B">
              <w:rPr>
                <w:sz w:val="24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Indicar a duración estimada"/>
                  </w:textInput>
                </w:ffData>
              </w:fldChar>
            </w:r>
            <w:r w:rsidRPr="00263F3B">
              <w:rPr>
                <w:sz w:val="24"/>
                <w:lang w:val="es-ES"/>
              </w:rPr>
              <w:instrText xml:space="preserve"> FORMTEXT </w:instrText>
            </w:r>
            <w:r w:rsidRPr="00263F3B">
              <w:rPr>
                <w:sz w:val="24"/>
                <w:lang w:val="es-ES"/>
              </w:rPr>
            </w:r>
            <w:r w:rsidRPr="00263F3B">
              <w:rPr>
                <w:sz w:val="24"/>
                <w:lang w:val="es-ES"/>
              </w:rPr>
              <w:fldChar w:fldCharType="separate"/>
            </w:r>
            <w:r w:rsidRPr="00263F3B">
              <w:rPr>
                <w:noProof/>
                <w:sz w:val="24"/>
                <w:lang w:val="es-ES"/>
              </w:rPr>
              <w:t>Indicar a duración estimada</w:t>
            </w:r>
            <w:r w:rsidRPr="00263F3B">
              <w:rPr>
                <w:sz w:val="24"/>
                <w:lang w:val="es-ES"/>
              </w:rPr>
              <w:fldChar w:fldCharType="end"/>
            </w:r>
          </w:p>
        </w:tc>
      </w:tr>
      <w:tr w:rsidR="004E59A4" w:rsidRPr="00263F3B" w:rsidTr="00D62DFC">
        <w:tc>
          <w:tcPr>
            <w:tcW w:w="4370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</w:rPr>
            </w:pPr>
            <w:r w:rsidRPr="00263F3B">
              <w:rPr>
                <w:sz w:val="24"/>
                <w:lang w:val="es-ES"/>
              </w:rPr>
              <w:t>Horario estimado</w:t>
            </w:r>
          </w:p>
        </w:tc>
        <w:tc>
          <w:tcPr>
            <w:tcW w:w="4350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</w:rPr>
            </w:pPr>
            <w:r w:rsidRPr="00263F3B">
              <w:rPr>
                <w:sz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Indicar o horario estimado"/>
                  </w:textInput>
                </w:ffData>
              </w:fldChar>
            </w:r>
            <w:r w:rsidRPr="00263F3B">
              <w:rPr>
                <w:sz w:val="24"/>
                <w:lang w:val="es-ES"/>
              </w:rPr>
              <w:instrText xml:space="preserve"> FORMTEXT </w:instrText>
            </w:r>
            <w:r w:rsidRPr="00263F3B">
              <w:rPr>
                <w:sz w:val="24"/>
                <w:lang w:val="es-ES"/>
              </w:rPr>
            </w:r>
            <w:r w:rsidRPr="00263F3B">
              <w:rPr>
                <w:sz w:val="24"/>
                <w:lang w:val="es-ES"/>
              </w:rPr>
              <w:fldChar w:fldCharType="separate"/>
            </w:r>
            <w:r w:rsidRPr="00263F3B">
              <w:rPr>
                <w:noProof/>
                <w:sz w:val="24"/>
                <w:lang w:val="es-ES"/>
              </w:rPr>
              <w:t>Indicar o horario estimado</w:t>
            </w:r>
            <w:r w:rsidRPr="00263F3B">
              <w:rPr>
                <w:sz w:val="24"/>
                <w:lang w:val="es-ES"/>
              </w:rPr>
              <w:fldChar w:fldCharType="end"/>
            </w:r>
          </w:p>
        </w:tc>
      </w:tr>
      <w:tr w:rsidR="004E59A4" w:rsidRPr="00263F3B" w:rsidTr="00D62DFC">
        <w:tc>
          <w:tcPr>
            <w:tcW w:w="4370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</w:rPr>
            </w:pPr>
            <w:r w:rsidRPr="00263F3B">
              <w:rPr>
                <w:sz w:val="24"/>
                <w:lang w:val="es-ES"/>
              </w:rPr>
              <w:t xml:space="preserve">Retribución estimada (IVE exento, </w:t>
            </w:r>
            <w:r w:rsidRPr="00263F3B">
              <w:rPr>
                <w:sz w:val="24"/>
                <w:lang w:val="es-ES_tradnl"/>
              </w:rPr>
              <w:t xml:space="preserve">artigo 20, apartado 9º, da </w:t>
            </w:r>
            <w:r w:rsidRPr="00263F3B">
              <w:rPr>
                <w:iCs/>
                <w:sz w:val="24"/>
                <w:lang w:val="es-ES_tradnl"/>
              </w:rPr>
              <w:t>Lei 37/1992</w:t>
            </w:r>
            <w:r w:rsidRPr="00263F3B">
              <w:rPr>
                <w:sz w:val="24"/>
                <w:lang w:val="es-ES_tradnl"/>
              </w:rPr>
              <w:t>, do 28 de decembro</w:t>
            </w:r>
            <w:r w:rsidRPr="00263F3B">
              <w:rPr>
                <w:sz w:val="24"/>
                <w:lang w:val="es-ES"/>
              </w:rPr>
              <w:t>):</w:t>
            </w:r>
          </w:p>
        </w:tc>
        <w:tc>
          <w:tcPr>
            <w:tcW w:w="4350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</w:rPr>
            </w:pPr>
            <w:r w:rsidRPr="00263F3B">
              <w:rPr>
                <w:sz w:val="24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default w:val="Indicar a retribución estimada sen IVE"/>
                  </w:textInput>
                </w:ffData>
              </w:fldChar>
            </w:r>
            <w:r w:rsidRPr="00263F3B">
              <w:rPr>
                <w:sz w:val="24"/>
                <w:lang w:val="es-ES"/>
              </w:rPr>
              <w:instrText xml:space="preserve"> FORMTEXT </w:instrText>
            </w:r>
            <w:r w:rsidRPr="00263F3B">
              <w:rPr>
                <w:sz w:val="24"/>
                <w:lang w:val="es-ES"/>
              </w:rPr>
            </w:r>
            <w:r w:rsidRPr="00263F3B">
              <w:rPr>
                <w:sz w:val="24"/>
                <w:lang w:val="es-ES"/>
              </w:rPr>
              <w:fldChar w:fldCharType="separate"/>
            </w:r>
            <w:r w:rsidRPr="00263F3B">
              <w:rPr>
                <w:noProof/>
                <w:sz w:val="24"/>
                <w:lang w:val="es-ES"/>
              </w:rPr>
              <w:t>Indicar a retribución estimada sen IVE</w:t>
            </w:r>
            <w:r w:rsidRPr="00263F3B">
              <w:rPr>
                <w:sz w:val="24"/>
                <w:lang w:val="es-ES"/>
              </w:rPr>
              <w:fldChar w:fldCharType="end"/>
            </w:r>
            <w:r w:rsidRPr="00263F3B">
              <w:rPr>
                <w:sz w:val="24"/>
                <w:lang w:val="es-ES"/>
              </w:rPr>
              <w:t xml:space="preserve"> euros</w:t>
            </w:r>
          </w:p>
        </w:tc>
      </w:tr>
      <w:tr w:rsidR="004E59A4" w:rsidRPr="00263F3B" w:rsidTr="00D62DFC">
        <w:tc>
          <w:tcPr>
            <w:tcW w:w="4370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  <w:lang w:val="es-ES"/>
              </w:rPr>
            </w:pPr>
            <w:r w:rsidRPr="00263F3B">
              <w:rPr>
                <w:sz w:val="24"/>
                <w:lang w:val="es-ES"/>
              </w:rPr>
              <w:t>Profesor/a da UDC designado para a impartición da docencia</w:t>
            </w:r>
          </w:p>
        </w:tc>
        <w:tc>
          <w:tcPr>
            <w:tcW w:w="4350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</w:rPr>
            </w:pPr>
            <w:r w:rsidRPr="00263F3B">
              <w:rPr>
                <w:sz w:val="2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Nome e apelidos do profesor"/>
                  </w:textInput>
                </w:ffData>
              </w:fldChar>
            </w:r>
            <w:r w:rsidRPr="00263F3B">
              <w:rPr>
                <w:sz w:val="24"/>
                <w:lang w:val="es-ES"/>
              </w:rPr>
              <w:instrText xml:space="preserve"> FORMTEXT </w:instrText>
            </w:r>
            <w:r w:rsidRPr="00263F3B">
              <w:rPr>
                <w:sz w:val="24"/>
                <w:lang w:val="es-ES"/>
              </w:rPr>
            </w:r>
            <w:r w:rsidRPr="00263F3B">
              <w:rPr>
                <w:sz w:val="24"/>
                <w:lang w:val="es-ES"/>
              </w:rPr>
              <w:fldChar w:fldCharType="separate"/>
            </w:r>
            <w:r w:rsidRPr="00263F3B">
              <w:rPr>
                <w:noProof/>
                <w:sz w:val="24"/>
                <w:lang w:val="es-ES"/>
              </w:rPr>
              <w:t>Nome e apelidos do profesor</w:t>
            </w:r>
            <w:r w:rsidRPr="00263F3B">
              <w:rPr>
                <w:sz w:val="24"/>
                <w:lang w:val="es-ES"/>
              </w:rPr>
              <w:fldChar w:fldCharType="end"/>
            </w:r>
          </w:p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  <w:lang w:val="es-ES"/>
              </w:rPr>
            </w:pPr>
          </w:p>
        </w:tc>
      </w:tr>
    </w:tbl>
    <w:p w:rsidR="004E59A4" w:rsidRDefault="004E59A4" w:rsidP="004E59A4">
      <w:pPr>
        <w:pStyle w:val="Sangradetextonormal"/>
        <w:ind w:left="643"/>
        <w:jc w:val="both"/>
        <w:rPr>
          <w:sz w:val="24"/>
        </w:rPr>
      </w:pPr>
    </w:p>
    <w:p w:rsidR="004E59A4" w:rsidRDefault="004E59A4" w:rsidP="004E59A4">
      <w:pPr>
        <w:pStyle w:val="Sangradetextonormal"/>
        <w:ind w:left="643"/>
        <w:jc w:val="both"/>
        <w:rPr>
          <w:sz w:val="24"/>
        </w:rPr>
      </w:pPr>
    </w:p>
    <w:p w:rsidR="004E59A4" w:rsidRDefault="004E59A4" w:rsidP="004E59A4">
      <w:pPr>
        <w:pStyle w:val="Sangradetextonormal"/>
        <w:ind w:left="643"/>
        <w:jc w:val="both"/>
        <w:rPr>
          <w:sz w:val="24"/>
        </w:rPr>
      </w:pPr>
    </w:p>
    <w:p w:rsidR="004E59A4" w:rsidRPr="00ED695D" w:rsidRDefault="004E59A4" w:rsidP="004E59A4">
      <w:pPr>
        <w:pStyle w:val="Sangradetextonormal"/>
        <w:ind w:left="643"/>
        <w:jc w:val="both"/>
        <w:rPr>
          <w:sz w:val="24"/>
        </w:rPr>
      </w:pPr>
      <w:r w:rsidRPr="00ED695D">
        <w:rPr>
          <w:sz w:val="24"/>
          <w:lang w:val="es-ES"/>
        </w:rPr>
        <w:t>O</w:t>
      </w:r>
      <w:r>
        <w:rPr>
          <w:sz w:val="24"/>
          <w:lang w:val="es-ES"/>
        </w:rPr>
        <w:t>/a</w:t>
      </w:r>
      <w:r w:rsidRPr="00ED695D">
        <w:rPr>
          <w:sz w:val="24"/>
          <w:lang w:val="es-ES"/>
        </w:rPr>
        <w:t xml:space="preserve"> abaixo asinante, profesor</w:t>
      </w:r>
      <w:r>
        <w:rPr>
          <w:sz w:val="24"/>
          <w:lang w:val="es-ES"/>
        </w:rPr>
        <w:t>/a</w:t>
      </w:r>
      <w:r w:rsidRPr="00ED695D">
        <w:rPr>
          <w:sz w:val="24"/>
          <w:lang w:val="es-ES"/>
        </w:rPr>
        <w:t xml:space="preserve"> da UDC designado</w:t>
      </w:r>
      <w:r>
        <w:rPr>
          <w:sz w:val="24"/>
          <w:lang w:val="es-ES"/>
        </w:rPr>
        <w:t>/a</w:t>
      </w:r>
      <w:r w:rsidRPr="00ED695D">
        <w:rPr>
          <w:sz w:val="24"/>
          <w:lang w:val="es-ES"/>
        </w:rPr>
        <w:t xml:space="preserve"> para impartir a docencia encomendada neste formulario, declaro e respondo de non estar incurso/a en situación de incompatibilidade, de conformidade coa Lei 53/1984, do 26 de decembro, de incompatibilidades.</w:t>
      </w:r>
    </w:p>
    <w:p w:rsidR="004E59A4" w:rsidRDefault="004E59A4" w:rsidP="004E59A4">
      <w:pPr>
        <w:pStyle w:val="Sangradetextonormal"/>
        <w:jc w:val="both"/>
        <w:rPr>
          <w:sz w:val="24"/>
          <w:lang w:val="es-ES"/>
        </w:rPr>
      </w:pPr>
    </w:p>
    <w:p w:rsidR="004E59A4" w:rsidRPr="00D1702B" w:rsidRDefault="004E59A4" w:rsidP="004E59A4">
      <w:pPr>
        <w:pStyle w:val="Sangradetextonormal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fldChar w:fldCharType="begin">
          <w:ffData>
            <w:name w:val=""/>
            <w:enabled/>
            <w:calcOnExit w:val="0"/>
            <w:ddList>
              <w:listEntry w:val="Seleccionar lugar"/>
              <w:listEntry w:val="Coruña"/>
              <w:listEntry w:val="Ferrol"/>
            </w:ddList>
          </w:ffData>
        </w:fldChar>
      </w:r>
      <w:r>
        <w:rPr>
          <w:sz w:val="24"/>
          <w:szCs w:val="24"/>
          <w:lang w:val="es-ES"/>
        </w:rPr>
        <w:instrText xml:space="preserve"> FORMDROPDOWN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end"/>
      </w:r>
      <w:r w:rsidRPr="00D1702B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fldChar w:fldCharType="begin">
          <w:ffData>
            <w:name w:val="Texto28"/>
            <w:enabled/>
            <w:calcOnExit w:val="0"/>
            <w:textInput>
              <w:default w:val="Día"/>
            </w:textInput>
          </w:ffData>
        </w:fldChar>
      </w:r>
      <w:r>
        <w:rPr>
          <w:sz w:val="24"/>
          <w:szCs w:val="24"/>
          <w:lang w:val="es-ES"/>
        </w:rPr>
        <w:instrText xml:space="preserve"> FORMTEXT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separate"/>
      </w:r>
      <w:r>
        <w:rPr>
          <w:noProof/>
          <w:sz w:val="24"/>
          <w:szCs w:val="24"/>
          <w:lang w:val="es-ES"/>
        </w:rPr>
        <w:t>Día</w:t>
      </w:r>
      <w:r>
        <w:rPr>
          <w:sz w:val="24"/>
          <w:szCs w:val="24"/>
          <w:lang w:val="es-ES"/>
        </w:rPr>
        <w:fldChar w:fldCharType="end"/>
      </w:r>
      <w:r w:rsidRPr="00D1702B">
        <w:rPr>
          <w:sz w:val="24"/>
          <w:szCs w:val="24"/>
          <w:lang w:val="es-ES"/>
        </w:rPr>
        <w:t xml:space="preserve"> de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fldChar w:fldCharType="begin">
          <w:ffData>
            <w:name w:val="Texto26"/>
            <w:enabled/>
            <w:calcOnExit w:val="0"/>
            <w:textInput>
              <w:default w:val="Mes"/>
            </w:textInput>
          </w:ffData>
        </w:fldChar>
      </w:r>
      <w:r>
        <w:rPr>
          <w:sz w:val="24"/>
          <w:szCs w:val="24"/>
          <w:lang w:val="es-ES"/>
        </w:rPr>
        <w:instrText xml:space="preserve"> FORMTEXT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separate"/>
      </w:r>
      <w:r>
        <w:rPr>
          <w:noProof/>
          <w:sz w:val="24"/>
          <w:szCs w:val="24"/>
          <w:lang w:val="es-ES"/>
        </w:rPr>
        <w:t>Mes</w:t>
      </w:r>
      <w:r>
        <w:rPr>
          <w:sz w:val="24"/>
          <w:szCs w:val="24"/>
          <w:lang w:val="es-ES"/>
        </w:rPr>
        <w:fldChar w:fldCharType="end"/>
      </w:r>
      <w:r>
        <w:rPr>
          <w:sz w:val="24"/>
          <w:szCs w:val="24"/>
          <w:lang w:val="es-ES"/>
        </w:rPr>
        <w:t xml:space="preserve"> </w:t>
      </w:r>
      <w:r w:rsidRPr="00D1702B">
        <w:rPr>
          <w:sz w:val="24"/>
          <w:szCs w:val="24"/>
          <w:lang w:val="es-ES"/>
        </w:rPr>
        <w:t xml:space="preserve">do </w:t>
      </w:r>
      <w:r>
        <w:rPr>
          <w:sz w:val="24"/>
          <w:szCs w:val="24"/>
          <w:lang w:val="es-ES"/>
        </w:rPr>
        <w:fldChar w:fldCharType="begin">
          <w:ffData>
            <w:name w:val="Texto27"/>
            <w:enabled/>
            <w:calcOnExit w:val="0"/>
            <w:textInput>
              <w:default w:val="Ano"/>
            </w:textInput>
          </w:ffData>
        </w:fldChar>
      </w:r>
      <w:r>
        <w:rPr>
          <w:sz w:val="24"/>
          <w:szCs w:val="24"/>
          <w:lang w:val="es-ES"/>
        </w:rPr>
        <w:instrText xml:space="preserve"> FORMTEXT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separate"/>
      </w:r>
      <w:r>
        <w:rPr>
          <w:noProof/>
          <w:sz w:val="24"/>
          <w:szCs w:val="24"/>
          <w:lang w:val="es-ES"/>
        </w:rPr>
        <w:t>Ano</w:t>
      </w:r>
      <w:r>
        <w:rPr>
          <w:sz w:val="24"/>
          <w:szCs w:val="24"/>
          <w:lang w:val="es-ES"/>
        </w:rPr>
        <w:fldChar w:fldCharType="end"/>
      </w:r>
    </w:p>
    <w:p w:rsidR="004E59A4" w:rsidRDefault="004E59A4" w:rsidP="004E59A4">
      <w:pPr>
        <w:pStyle w:val="Sangradetextonormal"/>
        <w:jc w:val="both"/>
        <w:rPr>
          <w:sz w:val="24"/>
          <w:lang w:val="es-ES"/>
        </w:rPr>
      </w:pPr>
    </w:p>
    <w:p w:rsidR="004E59A4" w:rsidRPr="00D1702B" w:rsidRDefault="004E59A4" w:rsidP="004E59A4">
      <w:pPr>
        <w:pStyle w:val="Sangradetextonormal"/>
        <w:jc w:val="both"/>
        <w:rPr>
          <w:sz w:val="24"/>
          <w:szCs w:val="24"/>
          <w:lang w:val="es-ES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4357"/>
      </w:tblGrid>
      <w:tr w:rsidR="004E59A4" w:rsidRPr="00263F3B" w:rsidTr="00D62DFC">
        <w:tc>
          <w:tcPr>
            <w:tcW w:w="4463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jc w:val="both"/>
              <w:rPr>
                <w:sz w:val="24"/>
                <w:szCs w:val="24"/>
                <w:lang w:val="es-ES"/>
              </w:rPr>
            </w:pPr>
            <w:r w:rsidRPr="00263F3B">
              <w:rPr>
                <w:sz w:val="24"/>
                <w:szCs w:val="24"/>
                <w:lang w:val="es-ES"/>
              </w:rPr>
              <w:t>Pola entidade demandante do servizo.</w:t>
            </w:r>
          </w:p>
          <w:p w:rsidR="004E59A4" w:rsidRPr="00263F3B" w:rsidRDefault="004E59A4" w:rsidP="00D62DFC">
            <w:pPr>
              <w:pStyle w:val="Sangradetextonormal"/>
              <w:jc w:val="both"/>
              <w:rPr>
                <w:sz w:val="24"/>
                <w:szCs w:val="24"/>
                <w:lang w:val="es-ES"/>
              </w:rPr>
            </w:pPr>
          </w:p>
          <w:p w:rsidR="004E59A4" w:rsidRPr="00263F3B" w:rsidRDefault="004E59A4" w:rsidP="00D62DFC">
            <w:pPr>
              <w:pStyle w:val="Sangradetextonormal"/>
              <w:jc w:val="both"/>
              <w:rPr>
                <w:sz w:val="24"/>
                <w:szCs w:val="24"/>
                <w:lang w:val="es-ES"/>
              </w:rPr>
            </w:pPr>
          </w:p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263F3B">
              <w:rPr>
                <w:sz w:val="24"/>
                <w:szCs w:val="24"/>
                <w:lang w:val="es-ES"/>
              </w:rPr>
              <w:t>Asdo.</w:t>
            </w:r>
            <w:bookmarkStart w:id="10" w:name="Texto24"/>
            <w:r w:rsidRPr="00263F3B">
              <w:rPr>
                <w:sz w:val="24"/>
                <w:szCs w:val="2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Nome e apelidos "/>
                  </w:textInput>
                </w:ffData>
              </w:fldChar>
            </w:r>
            <w:r w:rsidRPr="00263F3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263F3B">
              <w:rPr>
                <w:sz w:val="24"/>
                <w:szCs w:val="24"/>
                <w:lang w:val="es-ES"/>
              </w:rPr>
            </w:r>
            <w:r w:rsidRPr="00263F3B">
              <w:rPr>
                <w:sz w:val="24"/>
                <w:szCs w:val="24"/>
                <w:lang w:val="es-ES"/>
              </w:rPr>
              <w:fldChar w:fldCharType="separate"/>
            </w:r>
            <w:r w:rsidRPr="00263F3B">
              <w:rPr>
                <w:noProof/>
                <w:sz w:val="24"/>
                <w:szCs w:val="24"/>
                <w:lang w:val="es-ES"/>
              </w:rPr>
              <w:t xml:space="preserve">Nome e apelidos </w:t>
            </w:r>
            <w:r w:rsidRPr="00263F3B">
              <w:rPr>
                <w:sz w:val="24"/>
                <w:szCs w:val="24"/>
                <w:lang w:val="es-ES"/>
              </w:rPr>
              <w:fldChar w:fldCharType="end"/>
            </w:r>
            <w:bookmarkEnd w:id="10"/>
          </w:p>
        </w:tc>
        <w:tc>
          <w:tcPr>
            <w:tcW w:w="4464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jc w:val="both"/>
              <w:rPr>
                <w:sz w:val="24"/>
                <w:szCs w:val="24"/>
                <w:lang w:val="es-ES"/>
              </w:rPr>
            </w:pPr>
            <w:r w:rsidRPr="00263F3B">
              <w:rPr>
                <w:sz w:val="24"/>
                <w:szCs w:val="24"/>
                <w:lang w:val="es-ES"/>
              </w:rPr>
              <w:t xml:space="preserve">Profesor designado para impartir a docencia </w:t>
            </w:r>
          </w:p>
          <w:p w:rsidR="004E59A4" w:rsidRPr="00263F3B" w:rsidRDefault="004E59A4" w:rsidP="00D62DFC">
            <w:pPr>
              <w:pStyle w:val="Sangradetextonormal"/>
              <w:jc w:val="both"/>
              <w:rPr>
                <w:sz w:val="24"/>
                <w:szCs w:val="24"/>
                <w:lang w:val="es-ES"/>
              </w:rPr>
            </w:pPr>
          </w:p>
          <w:p w:rsidR="004E59A4" w:rsidRPr="00263F3B" w:rsidRDefault="004E59A4" w:rsidP="00D62DFC">
            <w:pPr>
              <w:pStyle w:val="Sangradetextonormal"/>
              <w:jc w:val="both"/>
              <w:rPr>
                <w:sz w:val="24"/>
                <w:szCs w:val="24"/>
                <w:lang w:val="es-ES"/>
              </w:rPr>
            </w:pPr>
            <w:r w:rsidRPr="00263F3B">
              <w:rPr>
                <w:sz w:val="24"/>
                <w:szCs w:val="24"/>
                <w:lang w:val="es-ES"/>
              </w:rPr>
              <w:t xml:space="preserve">Asdo., </w:t>
            </w:r>
            <w:bookmarkStart w:id="11" w:name="Texto25"/>
            <w:r w:rsidRPr="00263F3B">
              <w:rPr>
                <w:sz w:val="24"/>
                <w:szCs w:val="2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Nome e apelidos "/>
                  </w:textInput>
                </w:ffData>
              </w:fldChar>
            </w:r>
            <w:r w:rsidRPr="00263F3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263F3B">
              <w:rPr>
                <w:sz w:val="24"/>
                <w:szCs w:val="24"/>
                <w:lang w:val="es-ES"/>
              </w:rPr>
            </w:r>
            <w:r w:rsidRPr="00263F3B">
              <w:rPr>
                <w:sz w:val="24"/>
                <w:szCs w:val="24"/>
                <w:lang w:val="es-ES"/>
              </w:rPr>
              <w:fldChar w:fldCharType="separate"/>
            </w:r>
            <w:r w:rsidRPr="00263F3B">
              <w:rPr>
                <w:noProof/>
                <w:sz w:val="24"/>
                <w:szCs w:val="24"/>
                <w:lang w:val="es-ES"/>
              </w:rPr>
              <w:t xml:space="preserve">Nome e apelidos </w:t>
            </w:r>
            <w:r w:rsidRPr="00263F3B">
              <w:rPr>
                <w:sz w:val="24"/>
                <w:szCs w:val="24"/>
                <w:lang w:val="es-ES"/>
              </w:rPr>
              <w:fldChar w:fldCharType="end"/>
            </w:r>
            <w:bookmarkEnd w:id="11"/>
          </w:p>
          <w:p w:rsidR="004E59A4" w:rsidRPr="00263F3B" w:rsidRDefault="004E59A4" w:rsidP="00D62DFC">
            <w:pPr>
              <w:pStyle w:val="Sangradetextonormal"/>
              <w:ind w:left="0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4E59A4" w:rsidRDefault="004E59A4" w:rsidP="004E59A4">
      <w:pPr>
        <w:pStyle w:val="Sangradetextonormal"/>
        <w:jc w:val="both"/>
        <w:rPr>
          <w:sz w:val="24"/>
          <w:szCs w:val="24"/>
          <w:lang w:val="es-ES"/>
        </w:rPr>
      </w:pPr>
    </w:p>
    <w:p w:rsidR="004E59A4" w:rsidRPr="00D1702B" w:rsidRDefault="004E59A4" w:rsidP="004E59A4">
      <w:pPr>
        <w:pStyle w:val="Sangradetextonormal"/>
        <w:jc w:val="both"/>
        <w:rPr>
          <w:sz w:val="24"/>
          <w:szCs w:val="24"/>
          <w:lang w:val="es-ES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4E59A4" w:rsidRPr="00263F3B" w:rsidTr="00D62DFC">
        <w:tc>
          <w:tcPr>
            <w:tcW w:w="8720" w:type="dxa"/>
            <w:shd w:val="clear" w:color="auto" w:fill="auto"/>
          </w:tcPr>
          <w:p w:rsidR="004E59A4" w:rsidRPr="00263F3B" w:rsidRDefault="004E59A4" w:rsidP="00D62DFC">
            <w:pPr>
              <w:pStyle w:val="Sangradetextonormal"/>
              <w:jc w:val="center"/>
              <w:rPr>
                <w:sz w:val="24"/>
                <w:szCs w:val="24"/>
                <w:lang w:val="es-ES"/>
              </w:rPr>
            </w:pPr>
            <w:r w:rsidRPr="00263F3B">
              <w:rPr>
                <w:sz w:val="24"/>
                <w:szCs w:val="24"/>
                <w:lang w:val="es-ES"/>
              </w:rPr>
              <w:t>Autorizado e conforme,</w:t>
            </w:r>
          </w:p>
          <w:p w:rsidR="004E59A4" w:rsidRPr="00263F3B" w:rsidRDefault="004E59A4" w:rsidP="00D62DFC">
            <w:pPr>
              <w:pStyle w:val="Sangradetextonormal"/>
              <w:jc w:val="center"/>
              <w:rPr>
                <w:sz w:val="24"/>
                <w:szCs w:val="24"/>
                <w:lang w:val="es-ES"/>
              </w:rPr>
            </w:pPr>
          </w:p>
          <w:p w:rsidR="004E59A4" w:rsidRPr="00263F3B" w:rsidRDefault="004E59A4" w:rsidP="00D62DFC">
            <w:pPr>
              <w:pStyle w:val="Sangradetextonormal"/>
              <w:jc w:val="center"/>
              <w:rPr>
                <w:sz w:val="24"/>
                <w:lang w:val="es-ES"/>
              </w:rPr>
            </w:pPr>
            <w:r w:rsidRPr="00263F3B">
              <w:rPr>
                <w:sz w:val="24"/>
                <w:lang w:val="es-ES"/>
              </w:rPr>
              <w:t>Vicerreitor de profesorado e planificación docente</w:t>
            </w:r>
          </w:p>
        </w:tc>
      </w:tr>
    </w:tbl>
    <w:p w:rsidR="004E59A4" w:rsidRDefault="004E59A4" w:rsidP="004E59A4">
      <w:pPr>
        <w:pStyle w:val="Sangradetextonormal"/>
        <w:ind w:left="0"/>
        <w:rPr>
          <w:sz w:val="24"/>
          <w:lang w:val="es-ES"/>
        </w:rPr>
      </w:pPr>
    </w:p>
    <w:p w:rsidR="00344949" w:rsidRPr="004E59A4" w:rsidRDefault="00344949">
      <w:pPr>
        <w:rPr>
          <w:lang w:val="es-ES"/>
        </w:rPr>
      </w:pPr>
    </w:p>
    <w:sectPr w:rsidR="00344949" w:rsidRPr="004E59A4" w:rsidSect="00D62DFC">
      <w:headerReference w:type="default" r:id="rId7"/>
      <w:footerReference w:type="default" r:id="rId8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5A" w:rsidRDefault="00D9625A" w:rsidP="004E59A4">
      <w:r>
        <w:separator/>
      </w:r>
    </w:p>
  </w:endnote>
  <w:endnote w:type="continuationSeparator" w:id="0">
    <w:p w:rsidR="00D9625A" w:rsidRDefault="00D9625A" w:rsidP="004E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CE" w:rsidRDefault="004500CE">
    <w:pPr>
      <w:pStyle w:val="Piedepgina"/>
      <w:jc w:val="right"/>
      <w:rPr>
        <w:ins w:id="12" w:author="41753" w:date="2012-09-03T11:31:00Z"/>
      </w:rPr>
    </w:pPr>
    <w:ins w:id="13" w:author="41753" w:date="2012-09-03T11:31:00Z">
      <w:r>
        <w:fldChar w:fldCharType="begin"/>
      </w:r>
      <w:r>
        <w:instrText>PAGE   \* MERGEFORMAT</w:instrText>
      </w:r>
      <w:r>
        <w:fldChar w:fldCharType="separate"/>
      </w:r>
    </w:ins>
    <w:r w:rsidR="00862CB8" w:rsidRPr="00862CB8">
      <w:rPr>
        <w:noProof/>
        <w:lang w:val="es-ES"/>
      </w:rPr>
      <w:t>1</w:t>
    </w:r>
    <w:ins w:id="14" w:author="41753" w:date="2012-09-03T11:31:00Z">
      <w:r>
        <w:fldChar w:fldCharType="end"/>
      </w:r>
    </w:ins>
  </w:p>
  <w:p w:rsidR="004500CE" w:rsidRDefault="004500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5A" w:rsidRDefault="00D9625A" w:rsidP="004E59A4">
      <w:r>
        <w:separator/>
      </w:r>
    </w:p>
  </w:footnote>
  <w:footnote w:type="continuationSeparator" w:id="0">
    <w:p w:rsidR="00D9625A" w:rsidRDefault="00D9625A" w:rsidP="004E5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CE" w:rsidRDefault="00862CB8">
    <w:pPr>
      <w:pStyle w:val="Encabezado"/>
    </w:pPr>
    <w:r>
      <w:rPr>
        <w:noProof/>
        <w:lang w:val="es-ES"/>
      </w:rPr>
      <w:drawing>
        <wp:inline distT="0" distB="0" distL="0" distR="0">
          <wp:extent cx="3134995" cy="391795"/>
          <wp:effectExtent l="19050" t="0" r="8255" b="0"/>
          <wp:docPr id="1" name="Imagen 1" descr="Descripción: 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03_Simbolo_logo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96E"/>
    <w:rsid w:val="000626BA"/>
    <w:rsid w:val="001C0630"/>
    <w:rsid w:val="001E6DEB"/>
    <w:rsid w:val="00202C85"/>
    <w:rsid w:val="00225776"/>
    <w:rsid w:val="00344949"/>
    <w:rsid w:val="004500CE"/>
    <w:rsid w:val="0048673F"/>
    <w:rsid w:val="004E59A4"/>
    <w:rsid w:val="00862CB8"/>
    <w:rsid w:val="00A0396E"/>
    <w:rsid w:val="00A85267"/>
    <w:rsid w:val="00D62DFC"/>
    <w:rsid w:val="00D9625A"/>
    <w:rsid w:val="00E9635D"/>
    <w:rsid w:val="00F3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A4"/>
    <w:rPr>
      <w:rFonts w:ascii="Times New Roman" w:eastAsia="Times New Roman" w:hAnsi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4E59A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4E59A4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E59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E59A4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E59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E59A4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E59A4"/>
    <w:rPr>
      <w:rFonts w:ascii="Tahoma" w:eastAsia="Times New Roman" w:hAnsi="Tahoma" w:cs="Tahoma"/>
      <w:sz w:val="16"/>
      <w:szCs w:val="16"/>
      <w:lang w:val="gl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OTRI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Garrido</dc:creator>
  <cp:lastModifiedBy>Aida</cp:lastModifiedBy>
  <cp:revision>2</cp:revision>
  <cp:lastPrinted>2012-11-05T08:21:00Z</cp:lastPrinted>
  <dcterms:created xsi:type="dcterms:W3CDTF">2016-11-03T16:18:00Z</dcterms:created>
  <dcterms:modified xsi:type="dcterms:W3CDTF">2016-11-03T16:18:00Z</dcterms:modified>
</cp:coreProperties>
</file>