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94" w:rsidRDefault="00FD2794" w:rsidP="00FD2794">
      <w:pPr>
        <w:jc w:val="both"/>
        <w:rPr>
          <w:b/>
          <w:sz w:val="24"/>
        </w:rPr>
      </w:pPr>
    </w:p>
    <w:p w:rsidR="003277B5" w:rsidRDefault="00FD2794" w:rsidP="003277B5">
      <w:pPr>
        <w:jc w:val="center"/>
        <w:rPr>
          <w:sz w:val="24"/>
        </w:rPr>
      </w:pPr>
      <w:r>
        <w:rPr>
          <w:b/>
          <w:sz w:val="24"/>
        </w:rPr>
        <w:t>ANEXO I</w:t>
      </w:r>
      <w:r w:rsidR="003277B5">
        <w:rPr>
          <w:b/>
          <w:sz w:val="24"/>
        </w:rPr>
        <w:t>: EQUIPO DE TRABALLO</w:t>
      </w:r>
    </w:p>
    <w:p w:rsidR="003277B5" w:rsidRDefault="003277B5" w:rsidP="003277B5">
      <w:pPr>
        <w:jc w:val="center"/>
        <w:rPr>
          <w:sz w:val="24"/>
        </w:rPr>
      </w:pPr>
    </w:p>
    <w:p w:rsidR="003277B5" w:rsidRPr="00995CF6" w:rsidRDefault="00995CF6" w:rsidP="00995CF6">
      <w:pPr>
        <w:rPr>
          <w:b/>
          <w:sz w:val="24"/>
        </w:rPr>
      </w:pPr>
      <w:r w:rsidRPr="00995CF6">
        <w:rPr>
          <w:b/>
          <w:sz w:val="24"/>
        </w:rPr>
        <w:t>Director/a(s) do traballo</w:t>
      </w:r>
      <w:r w:rsidR="00A3647D">
        <w:rPr>
          <w:b/>
          <w:sz w:val="24"/>
        </w:rPr>
        <w:t>:</w:t>
      </w:r>
      <w:r w:rsidR="00045CFD" w:rsidRPr="00995CF6">
        <w:rPr>
          <w:b/>
          <w:sz w:val="24"/>
        </w:rPr>
        <w:t xml:space="preserve"> </w:t>
      </w:r>
    </w:p>
    <w:p w:rsidR="00995CF6" w:rsidRDefault="00995CF6" w:rsidP="003277B5">
      <w:pPr>
        <w:jc w:val="center"/>
        <w:rPr>
          <w:sz w:val="24"/>
        </w:rPr>
      </w:pPr>
    </w:p>
    <w:p w:rsidR="00995CF6" w:rsidRDefault="00995CF6" w:rsidP="00995CF6">
      <w:pPr>
        <w:rPr>
          <w:sz w:val="24"/>
        </w:rPr>
      </w:pPr>
      <w:r>
        <w:rPr>
          <w:sz w:val="24"/>
        </w:rPr>
        <w:t>Nome:</w:t>
      </w:r>
      <w:bookmarkStart w:id="0" w:name="direc"/>
      <w:r w:rsidR="00045CFD" w:rsidRPr="00045CFD">
        <w:rPr>
          <w:b/>
          <w:sz w:val="24"/>
        </w:rPr>
        <w:t xml:space="preserve"> </w:t>
      </w:r>
      <w:bookmarkStart w:id="1" w:name="dir"/>
      <w:bookmarkEnd w:id="0"/>
      <w:r w:rsidR="00A8476C">
        <w:rPr>
          <w:b/>
          <w:sz w:val="24"/>
        </w:rPr>
        <w:fldChar w:fldCharType="begin">
          <w:ffData>
            <w:name w:val="dir"/>
            <w:enabled/>
            <w:calcOnExit w:val="0"/>
            <w:textInput>
              <w:default w:val="Nome Do Director"/>
              <w:maxLength w:val="56"/>
              <w:format w:val="TITLE CASE"/>
            </w:textInput>
          </w:ffData>
        </w:fldChar>
      </w:r>
      <w:r w:rsidR="00A8476C">
        <w:rPr>
          <w:b/>
          <w:sz w:val="24"/>
        </w:rPr>
        <w:instrText xml:space="preserve"> FORMTEXT </w:instrText>
      </w:r>
      <w:r w:rsidR="00A8476C">
        <w:rPr>
          <w:b/>
          <w:sz w:val="24"/>
        </w:rPr>
      </w:r>
      <w:r w:rsidR="00A8476C">
        <w:rPr>
          <w:b/>
          <w:sz w:val="24"/>
        </w:rPr>
        <w:fldChar w:fldCharType="separate"/>
      </w:r>
      <w:r w:rsidR="00A8476C">
        <w:rPr>
          <w:b/>
          <w:noProof/>
          <w:sz w:val="24"/>
        </w:rPr>
        <w:t>Nome Do Director</w:t>
      </w:r>
      <w:r w:rsidR="00A8476C">
        <w:rPr>
          <w:b/>
          <w:sz w:val="24"/>
        </w:rPr>
        <w:fldChar w:fldCharType="end"/>
      </w:r>
      <w:bookmarkEnd w:id="1"/>
    </w:p>
    <w:p w:rsidR="00552ADC" w:rsidRDefault="00552ADC" w:rsidP="00995CF6">
      <w:pPr>
        <w:rPr>
          <w:sz w:val="24"/>
        </w:rPr>
      </w:pPr>
      <w:r>
        <w:rPr>
          <w:sz w:val="24"/>
        </w:rPr>
        <w:t>NIF:</w:t>
      </w:r>
      <w:r w:rsidR="00045CFD">
        <w:rPr>
          <w:sz w:val="24"/>
        </w:rPr>
        <w:t xml:space="preserve"> </w:t>
      </w:r>
      <w:bookmarkStart w:id="2" w:name="Texto1"/>
      <w:r w:rsidR="00090418">
        <w:rPr>
          <w:sz w:val="24"/>
        </w:rPr>
        <w:fldChar w:fldCharType="begin">
          <w:ffData>
            <w:name w:val="Texto1"/>
            <w:enabled/>
            <w:calcOnExit w:val="0"/>
            <w:textInput>
              <w:default w:val="Introducir NIF"/>
            </w:textInput>
          </w:ffData>
        </w:fldChar>
      </w:r>
      <w:r w:rsidR="00090418">
        <w:rPr>
          <w:sz w:val="24"/>
        </w:rPr>
        <w:instrText xml:space="preserve"> FORMTEXT </w:instrText>
      </w:r>
      <w:r w:rsidR="00090418">
        <w:rPr>
          <w:sz w:val="24"/>
        </w:rPr>
      </w:r>
      <w:r w:rsidR="00090418">
        <w:rPr>
          <w:sz w:val="24"/>
        </w:rPr>
        <w:fldChar w:fldCharType="separate"/>
      </w:r>
      <w:r w:rsidR="00090418">
        <w:rPr>
          <w:noProof/>
          <w:sz w:val="24"/>
        </w:rPr>
        <w:t>Introducir NIF</w:t>
      </w:r>
      <w:r w:rsidR="00090418">
        <w:rPr>
          <w:sz w:val="24"/>
        </w:rPr>
        <w:fldChar w:fldCharType="end"/>
      </w:r>
      <w:bookmarkEnd w:id="2"/>
    </w:p>
    <w:p w:rsidR="00995CF6" w:rsidRDefault="00995CF6" w:rsidP="00995CF6">
      <w:pPr>
        <w:rPr>
          <w:sz w:val="24"/>
        </w:rPr>
      </w:pPr>
      <w:r>
        <w:rPr>
          <w:sz w:val="24"/>
        </w:rPr>
        <w:t>Tipo de contrato PDI:</w:t>
      </w:r>
      <w:r w:rsidR="00A8476C" w:rsidDel="00A8476C">
        <w:rPr>
          <w:sz w:val="24"/>
        </w:rPr>
        <w:t xml:space="preserve"> </w:t>
      </w:r>
      <w:bookmarkStart w:id="3" w:name="Texto4"/>
      <w:r w:rsidR="00833C30">
        <w:rPr>
          <w:sz w:val="24"/>
        </w:rPr>
        <w:fldChar w:fldCharType="begin">
          <w:ffData>
            <w:name w:val="Texto4"/>
            <w:enabled/>
            <w:calcOnExit w:val="0"/>
            <w:textInput>
              <w:default w:val="Indicar o tipo"/>
            </w:textInput>
          </w:ffData>
        </w:fldChar>
      </w:r>
      <w:r w:rsidR="00833C30">
        <w:rPr>
          <w:sz w:val="24"/>
        </w:rPr>
        <w:instrText xml:space="preserve"> FORMTEXT </w:instrText>
      </w:r>
      <w:r w:rsidR="00833C30">
        <w:rPr>
          <w:sz w:val="24"/>
        </w:rPr>
      </w:r>
      <w:r w:rsidR="00833C30">
        <w:rPr>
          <w:sz w:val="24"/>
        </w:rPr>
        <w:fldChar w:fldCharType="separate"/>
      </w:r>
      <w:r w:rsidR="00833C30">
        <w:rPr>
          <w:noProof/>
          <w:sz w:val="24"/>
        </w:rPr>
        <w:t>Indicar o tipo</w:t>
      </w:r>
      <w:r w:rsidR="00833C30">
        <w:rPr>
          <w:sz w:val="24"/>
        </w:rPr>
        <w:fldChar w:fldCharType="end"/>
      </w:r>
      <w:bookmarkEnd w:id="3"/>
    </w:p>
    <w:p w:rsidR="00995CF6" w:rsidRDefault="00995CF6" w:rsidP="00995CF6">
      <w:pPr>
        <w:rPr>
          <w:sz w:val="24"/>
        </w:rPr>
      </w:pPr>
    </w:p>
    <w:p w:rsidR="00995CF6" w:rsidRDefault="00995CF6" w:rsidP="00995CF6">
      <w:pPr>
        <w:rPr>
          <w:sz w:val="24"/>
        </w:rPr>
      </w:pPr>
    </w:p>
    <w:p w:rsidR="00995CF6" w:rsidRDefault="00995CF6" w:rsidP="00995CF6">
      <w:pPr>
        <w:rPr>
          <w:sz w:val="24"/>
        </w:rPr>
      </w:pPr>
      <w:r>
        <w:rPr>
          <w:sz w:val="24"/>
        </w:rPr>
        <w:t xml:space="preserve">Asdo: </w:t>
      </w:r>
      <w:r w:rsidR="00A8476C">
        <w:rPr>
          <w:b/>
          <w:sz w:val="24"/>
        </w:rPr>
        <w:fldChar w:fldCharType="begin">
          <w:ffData>
            <w:name w:val="dir"/>
            <w:enabled/>
            <w:calcOnExit w:val="0"/>
            <w:textInput>
              <w:default w:val="Nome Do Director"/>
              <w:maxLength w:val="56"/>
              <w:format w:val="TITLE CASE"/>
            </w:textInput>
          </w:ffData>
        </w:fldChar>
      </w:r>
      <w:r w:rsidR="00A8476C">
        <w:rPr>
          <w:b/>
          <w:sz w:val="24"/>
        </w:rPr>
        <w:instrText xml:space="preserve"> FORMTEXT </w:instrText>
      </w:r>
      <w:r w:rsidR="00A8476C">
        <w:rPr>
          <w:b/>
          <w:sz w:val="24"/>
        </w:rPr>
      </w:r>
      <w:r w:rsidR="00A8476C">
        <w:rPr>
          <w:b/>
          <w:sz w:val="24"/>
        </w:rPr>
        <w:fldChar w:fldCharType="separate"/>
      </w:r>
      <w:r w:rsidR="00A8476C">
        <w:rPr>
          <w:b/>
          <w:noProof/>
          <w:sz w:val="24"/>
        </w:rPr>
        <w:t>Nome Do Director</w:t>
      </w:r>
      <w:r w:rsidR="00A8476C">
        <w:rPr>
          <w:b/>
          <w:sz w:val="24"/>
        </w:rPr>
        <w:fldChar w:fldCharType="end"/>
      </w:r>
    </w:p>
    <w:p w:rsidR="00995CF6" w:rsidRDefault="00995CF6" w:rsidP="003277B5">
      <w:pPr>
        <w:jc w:val="center"/>
        <w:rPr>
          <w:sz w:val="24"/>
        </w:rPr>
      </w:pPr>
    </w:p>
    <w:p w:rsidR="00995CF6" w:rsidRPr="00995CF6" w:rsidRDefault="00995CF6" w:rsidP="00995CF6">
      <w:pPr>
        <w:rPr>
          <w:b/>
          <w:sz w:val="24"/>
        </w:rPr>
      </w:pPr>
      <w:r>
        <w:rPr>
          <w:b/>
          <w:sz w:val="24"/>
        </w:rPr>
        <w:t>Equipo de traballo</w:t>
      </w:r>
    </w:p>
    <w:p w:rsidR="00995CF6" w:rsidRDefault="00995CF6" w:rsidP="003277B5">
      <w:pPr>
        <w:jc w:val="center"/>
        <w:rPr>
          <w:sz w:val="24"/>
        </w:rPr>
      </w:pPr>
    </w:p>
    <w:tbl>
      <w:tblPr>
        <w:tblW w:w="8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2268"/>
        <w:gridCol w:w="2268"/>
      </w:tblGrid>
      <w:tr w:rsidR="00552ADC" w:rsidTr="00552ADC">
        <w:trPr>
          <w:cantSplit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ADC" w:rsidRDefault="00552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ADC" w:rsidRDefault="00552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2ADC" w:rsidRDefault="00552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de contrato PDI/PAS</w:t>
            </w:r>
          </w:p>
        </w:tc>
      </w:tr>
      <w:bookmarkStart w:id="4" w:name="Texto2"/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  <w:bookmarkEnd w:id="4"/>
          </w:p>
        </w:tc>
        <w:bookmarkStart w:id="5" w:name="Texto3"/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  <w:bookmarkEnd w:id="5"/>
          </w:p>
        </w:tc>
        <w:bookmarkStart w:id="6" w:name="Listadesplegable2"/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9D3FAC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9D3FAC"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  <w:tr w:rsidR="00567766" w:rsidTr="0069439A">
        <w:trPr>
          <w:cantSplit/>
          <w:trHeight w:val="507"/>
        </w:trPr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e apelido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Nome e apelidos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ertar NIF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Insertar NIF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7766" w:rsidRDefault="00567766" w:rsidP="0069439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"/>
                    <w:listEntry w:val="PDI"/>
                    <w:listEntry w:val="PA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</w:tr>
    </w:tbl>
    <w:p w:rsidR="00833C30" w:rsidRDefault="00833C30" w:rsidP="00A8476C">
      <w:pPr>
        <w:pStyle w:val="Sangradetextonormal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615A0" w:rsidRPr="00090418" w:rsidRDefault="00833C30" w:rsidP="0069439A">
      <w:pPr>
        <w:pStyle w:val="Sangradetextonormal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1615A0" w:rsidRPr="00090418">
        <w:rPr>
          <w:rFonts w:ascii="Calibri" w:hAnsi="Calibri" w:cs="Calibri"/>
          <w:b/>
          <w:bCs/>
          <w:sz w:val="24"/>
          <w:szCs w:val="24"/>
        </w:rPr>
        <w:lastRenderedPageBreak/>
        <w:t>ANEXO II</w:t>
      </w:r>
    </w:p>
    <w:p w:rsidR="001615A0" w:rsidRPr="00090418" w:rsidRDefault="001615A0" w:rsidP="001615A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90418">
        <w:rPr>
          <w:rFonts w:ascii="Calibri" w:hAnsi="Calibri" w:cs="Calibri"/>
          <w:b/>
          <w:bCs/>
          <w:sz w:val="24"/>
          <w:szCs w:val="24"/>
        </w:rPr>
        <w:t>ORZAMENTO</w:t>
      </w:r>
    </w:p>
    <w:p w:rsidR="00056D36" w:rsidRPr="00090418" w:rsidRDefault="00056D36" w:rsidP="001615A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999"/>
      </w:tblGrid>
      <w:tr w:rsidR="00090418" w:rsidRPr="00090418" w:rsidTr="00263F3B">
        <w:tc>
          <w:tcPr>
            <w:tcW w:w="4928" w:type="dxa"/>
            <w:shd w:val="clear" w:color="auto" w:fill="auto"/>
          </w:tcPr>
          <w:p w:rsidR="00056D36" w:rsidRPr="00090418" w:rsidRDefault="00090418" w:rsidP="008C015E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A.- </w:t>
            </w:r>
            <w:r w:rsidR="008C015E">
              <w:rPr>
                <w:rFonts w:ascii="Calibri" w:hAnsi="Calibri" w:cs="Calibri"/>
                <w:bCs/>
                <w:sz w:val="24"/>
                <w:szCs w:val="24"/>
              </w:rPr>
              <w:t>Base impoñible (</w:t>
            </w:r>
            <w:r w:rsidR="00056D36" w:rsidRPr="00090418">
              <w:rPr>
                <w:rFonts w:ascii="Calibri" w:hAnsi="Calibri" w:cs="Calibri"/>
                <w:bCs/>
                <w:sz w:val="24"/>
                <w:szCs w:val="24"/>
              </w:rPr>
              <w:t>Importe total do contrato</w:t>
            </w:r>
            <w:r w:rsidR="008C015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81213E">
              <w:rPr>
                <w:rFonts w:ascii="Calibri" w:hAnsi="Calibri" w:cs="Calibri"/>
                <w:bCs/>
                <w:sz w:val="24"/>
                <w:szCs w:val="24"/>
              </w:rPr>
              <w:t>sen IVE,</w:t>
            </w:r>
            <w:r w:rsidR="00056D36" w:rsidRPr="00090418">
              <w:rPr>
                <w:rFonts w:ascii="Calibri" w:hAnsi="Calibri" w:cs="Calibri"/>
                <w:bCs/>
                <w:sz w:val="24"/>
                <w:szCs w:val="24"/>
              </w:rPr>
              <w:t xml:space="preserve"> incluído</w:t>
            </w:r>
            <w:r w:rsidR="0081213E">
              <w:rPr>
                <w:rFonts w:ascii="Calibri" w:hAnsi="Calibri" w:cs="Calibri"/>
                <w:bCs/>
                <w:sz w:val="24"/>
                <w:szCs w:val="24"/>
              </w:rPr>
              <w:t>s custos de xestión para a UDC</w:t>
            </w:r>
            <w:r w:rsidR="00056D36" w:rsidRPr="00090418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3999" w:type="dxa"/>
            <w:shd w:val="clear" w:color="auto" w:fill="auto"/>
          </w:tcPr>
          <w:p w:rsidR="00056D36" w:rsidRPr="00090418" w:rsidRDefault="008C015E" w:rsidP="00263F3B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ntroducir importe base impoñible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  <w:szCs w:val="24"/>
              </w:rPr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Introducir importe base impoñible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="00056D36" w:rsidRPr="00090418">
              <w:rPr>
                <w:rFonts w:ascii="Calibri" w:hAnsi="Calibri" w:cs="Calibri"/>
                <w:bCs/>
                <w:sz w:val="24"/>
                <w:szCs w:val="24"/>
              </w:rPr>
              <w:t xml:space="preserve"> euros</w:t>
            </w:r>
          </w:p>
        </w:tc>
      </w:tr>
      <w:tr w:rsidR="00090418" w:rsidRPr="00090418" w:rsidTr="00263F3B">
        <w:tc>
          <w:tcPr>
            <w:tcW w:w="4928" w:type="dxa"/>
            <w:shd w:val="clear" w:color="auto" w:fill="auto"/>
          </w:tcPr>
          <w:p w:rsidR="00056D36" w:rsidRPr="00090418" w:rsidRDefault="00090418" w:rsidP="008C015E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B.- </w:t>
            </w:r>
            <w:r w:rsidR="005733C3" w:rsidRPr="005733C3">
              <w:rPr>
                <w:rFonts w:ascii="Calibri" w:hAnsi="Calibri" w:cs="Calibri"/>
                <w:bCs/>
                <w:sz w:val="24"/>
                <w:szCs w:val="24"/>
              </w:rPr>
              <w:t>D</w:t>
            </w:r>
            <w:r w:rsidR="008C015E">
              <w:rPr>
                <w:rFonts w:ascii="Calibri" w:hAnsi="Calibri" w:cs="Calibri"/>
                <w:bCs/>
                <w:sz w:val="24"/>
                <w:szCs w:val="24"/>
              </w:rPr>
              <w:t xml:space="preserve">o importe da base impoñible </w:t>
            </w:r>
            <w:r w:rsidR="005733C3" w:rsidRPr="005733C3">
              <w:rPr>
                <w:rFonts w:ascii="Calibri" w:hAnsi="Calibri" w:cs="Calibri"/>
                <w:bCs/>
                <w:sz w:val="24"/>
                <w:szCs w:val="24"/>
              </w:rPr>
              <w:t xml:space="preserve">sinalado no apartado  anterior indicar o importe dos custos de xestión e retorno á UDC (mínimo 13% </w:t>
            </w:r>
            <w:r w:rsidR="008C015E">
              <w:rPr>
                <w:rFonts w:ascii="Calibri" w:hAnsi="Calibri" w:cs="Calibri"/>
                <w:bCs/>
                <w:sz w:val="24"/>
                <w:szCs w:val="24"/>
              </w:rPr>
              <w:t xml:space="preserve"> da base impoñible</w:t>
            </w:r>
            <w:r w:rsidR="005733C3" w:rsidRPr="005733C3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bookmarkStart w:id="7" w:name="Texto15"/>
        <w:tc>
          <w:tcPr>
            <w:tcW w:w="3999" w:type="dxa"/>
            <w:shd w:val="clear" w:color="auto" w:fill="auto"/>
          </w:tcPr>
          <w:p w:rsidR="00056D36" w:rsidRPr="00090418" w:rsidRDefault="00090418" w:rsidP="00263F3B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Introducir importe gastos xerais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  <w:szCs w:val="24"/>
              </w:rPr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Introducir importe gastos xerais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7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056D36" w:rsidRPr="00090418">
              <w:rPr>
                <w:rFonts w:ascii="Calibri" w:hAnsi="Calibri" w:cs="Calibri"/>
                <w:bCs/>
                <w:sz w:val="24"/>
                <w:szCs w:val="24"/>
              </w:rPr>
              <w:t>euros</w:t>
            </w:r>
          </w:p>
        </w:tc>
      </w:tr>
      <w:tr w:rsidR="00090418" w:rsidRPr="00090418" w:rsidTr="00263F3B">
        <w:tc>
          <w:tcPr>
            <w:tcW w:w="4928" w:type="dxa"/>
            <w:shd w:val="clear" w:color="auto" w:fill="auto"/>
          </w:tcPr>
          <w:p w:rsidR="00056D36" w:rsidRPr="00090418" w:rsidRDefault="0081213E" w:rsidP="0081213E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="00090418">
              <w:rPr>
                <w:rFonts w:ascii="Calibri" w:hAnsi="Calibri" w:cs="Calibri"/>
                <w:bCs/>
                <w:sz w:val="24"/>
                <w:szCs w:val="24"/>
              </w:rPr>
              <w:t xml:space="preserve">.- </w:t>
            </w:r>
            <w:r w:rsidR="00772FBB" w:rsidRPr="00090418">
              <w:rPr>
                <w:rFonts w:ascii="Calibri" w:hAnsi="Calibri" w:cs="Calibri"/>
                <w:bCs/>
                <w:sz w:val="24"/>
                <w:szCs w:val="24"/>
              </w:rPr>
              <w:t>Importe IVE</w:t>
            </w:r>
          </w:p>
        </w:tc>
        <w:bookmarkStart w:id="8" w:name="Texto30"/>
        <w:tc>
          <w:tcPr>
            <w:tcW w:w="3999" w:type="dxa"/>
            <w:shd w:val="clear" w:color="auto" w:fill="auto"/>
          </w:tcPr>
          <w:p w:rsidR="00056D36" w:rsidRPr="00090418" w:rsidRDefault="00090418" w:rsidP="00263F3B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default w:val="Introducir importe IVE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  <w:szCs w:val="24"/>
              </w:rPr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Introducir importe IVE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8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euros</w:t>
            </w:r>
          </w:p>
        </w:tc>
      </w:tr>
      <w:tr w:rsidR="00090418" w:rsidRPr="00090418" w:rsidTr="00263F3B">
        <w:tc>
          <w:tcPr>
            <w:tcW w:w="4928" w:type="dxa"/>
            <w:shd w:val="clear" w:color="auto" w:fill="auto"/>
          </w:tcPr>
          <w:p w:rsidR="00056D36" w:rsidRPr="00090418" w:rsidRDefault="00090418" w:rsidP="0081213E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IMPORTE TOTAL (suma casillas </w:t>
            </w:r>
            <w:r w:rsidR="0081213E">
              <w:rPr>
                <w:rFonts w:ascii="Calibri" w:hAnsi="Calibri" w:cs="Calibri"/>
                <w:bCs/>
                <w:sz w:val="24"/>
                <w:szCs w:val="24"/>
              </w:rPr>
              <w:t>A+C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bookmarkStart w:id="9" w:name="Texto31"/>
        <w:tc>
          <w:tcPr>
            <w:tcW w:w="3999" w:type="dxa"/>
            <w:shd w:val="clear" w:color="auto" w:fill="auto"/>
          </w:tcPr>
          <w:p w:rsidR="00056D36" w:rsidRPr="00090418" w:rsidRDefault="00090418" w:rsidP="00263F3B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default w:val="Introducir importe total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  <w:szCs w:val="24"/>
              </w:rPr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Introducir importe total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056D36" w:rsidRPr="00090418" w:rsidRDefault="00056D36" w:rsidP="001615A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DD52BB" w:rsidRPr="00262D67" w:rsidRDefault="00DD52BB" w:rsidP="001615A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262D67">
        <w:rPr>
          <w:rFonts w:ascii="Calibri" w:hAnsi="Calibri" w:cs="Calibri"/>
          <w:bCs/>
          <w:sz w:val="24"/>
          <w:szCs w:val="24"/>
        </w:rPr>
        <w:t>Dos gastos de execución do proxecto especificar: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999"/>
      </w:tblGrid>
      <w:tr w:rsidR="00176F4F" w:rsidRPr="001A610D" w:rsidTr="001A610D">
        <w:tc>
          <w:tcPr>
            <w:tcW w:w="4928" w:type="dxa"/>
            <w:shd w:val="clear" w:color="auto" w:fill="auto"/>
          </w:tcPr>
          <w:p w:rsidR="00176F4F" w:rsidRPr="001A610D" w:rsidRDefault="00176F4F" w:rsidP="00A33BFB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Importe aproximado de </w:t>
            </w:r>
            <w:r w:rsidR="00A33BFB">
              <w:rPr>
                <w:rFonts w:ascii="Calibri" w:hAnsi="Calibri" w:cs="Calibri"/>
                <w:bCs/>
                <w:sz w:val="24"/>
                <w:szCs w:val="24"/>
              </w:rPr>
              <w:t>retribucións de persoal propio UDC</w:t>
            </w:r>
          </w:p>
        </w:tc>
        <w:tc>
          <w:tcPr>
            <w:tcW w:w="3999" w:type="dxa"/>
            <w:shd w:val="clear" w:color="auto" w:fill="auto"/>
          </w:tcPr>
          <w:p w:rsidR="00176F4F" w:rsidRPr="001A610D" w:rsidRDefault="00176F4F" w:rsidP="00176F4F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orte aproximado retribucións a percibir polo persoal propio da UDC 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  <w:szCs w:val="24"/>
              </w:rPr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 xml:space="preserve">Importe aproximado retribucións a percibir polo persoal propio da UDC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262D67" w:rsidRPr="001A610D" w:rsidTr="001A610D">
        <w:tc>
          <w:tcPr>
            <w:tcW w:w="4928" w:type="dxa"/>
            <w:shd w:val="clear" w:color="auto" w:fill="auto"/>
          </w:tcPr>
          <w:p w:rsidR="00DD52BB" w:rsidRPr="001A610D" w:rsidRDefault="00DD52BB" w:rsidP="001A610D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A610D">
              <w:rPr>
                <w:rFonts w:ascii="Calibri" w:hAnsi="Calibri" w:cs="Calibri"/>
                <w:bCs/>
                <w:sz w:val="24"/>
                <w:szCs w:val="24"/>
              </w:rPr>
              <w:t xml:space="preserve">Importe aproximado dos contratos laborais </w:t>
            </w:r>
          </w:p>
        </w:tc>
        <w:bookmarkStart w:id="10" w:name="Texto32"/>
        <w:tc>
          <w:tcPr>
            <w:tcW w:w="3999" w:type="dxa"/>
            <w:shd w:val="clear" w:color="auto" w:fill="auto"/>
          </w:tcPr>
          <w:p w:rsidR="00DD52BB" w:rsidRPr="001A610D" w:rsidRDefault="00DD52BB" w:rsidP="001A610D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A610D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default w:val="Importe aproximado contratos laborais"/>
                  </w:textInput>
                </w:ffData>
              </w:fldChar>
            </w:r>
            <w:r w:rsidRPr="001A610D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A610D">
              <w:rPr>
                <w:rFonts w:ascii="Calibri" w:hAnsi="Calibri" w:cs="Calibri"/>
                <w:bCs/>
                <w:sz w:val="24"/>
                <w:szCs w:val="24"/>
              </w:rPr>
            </w:r>
            <w:r w:rsidRPr="001A610D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A610D">
              <w:rPr>
                <w:rFonts w:ascii="Calibri" w:hAnsi="Calibri" w:cs="Calibri"/>
                <w:bCs/>
                <w:noProof/>
                <w:sz w:val="24"/>
                <w:szCs w:val="24"/>
              </w:rPr>
              <w:t>Importe aproximado contratos laborais</w:t>
            </w:r>
            <w:r w:rsidRPr="001A610D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262D67" w:rsidRPr="001A610D" w:rsidTr="001A610D">
        <w:tc>
          <w:tcPr>
            <w:tcW w:w="4928" w:type="dxa"/>
            <w:shd w:val="clear" w:color="auto" w:fill="auto"/>
          </w:tcPr>
          <w:p w:rsidR="00DD52BB" w:rsidRPr="001A610D" w:rsidRDefault="00DD52BB" w:rsidP="001A610D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A610D">
              <w:rPr>
                <w:rFonts w:ascii="Calibri" w:hAnsi="Calibri" w:cs="Calibri"/>
                <w:bCs/>
                <w:sz w:val="24"/>
                <w:szCs w:val="24"/>
              </w:rPr>
              <w:t xml:space="preserve">Importe aproximado de material inventariable </w:t>
            </w:r>
          </w:p>
        </w:tc>
        <w:bookmarkStart w:id="11" w:name="Texto33"/>
        <w:tc>
          <w:tcPr>
            <w:tcW w:w="3999" w:type="dxa"/>
            <w:shd w:val="clear" w:color="auto" w:fill="auto"/>
          </w:tcPr>
          <w:p w:rsidR="00DD52BB" w:rsidRPr="001A610D" w:rsidRDefault="00DD52BB" w:rsidP="001A610D">
            <w:p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A610D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Importe aproximado material inventariable"/>
                  </w:textInput>
                </w:ffData>
              </w:fldChar>
            </w:r>
            <w:r w:rsidRPr="001A610D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A610D">
              <w:rPr>
                <w:rFonts w:ascii="Calibri" w:hAnsi="Calibri" w:cs="Calibri"/>
                <w:bCs/>
                <w:sz w:val="24"/>
                <w:szCs w:val="24"/>
              </w:rPr>
            </w:r>
            <w:r w:rsidRPr="001A610D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A610D">
              <w:rPr>
                <w:rFonts w:ascii="Calibri" w:hAnsi="Calibri" w:cs="Calibri"/>
                <w:bCs/>
                <w:noProof/>
                <w:sz w:val="24"/>
                <w:szCs w:val="24"/>
              </w:rPr>
              <w:t>Importe aproximado material inventariable</w:t>
            </w:r>
            <w:r w:rsidRPr="001A610D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DD52BB" w:rsidRPr="00262D67" w:rsidRDefault="00DD52BB" w:rsidP="001615A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1759F2" w:rsidRDefault="00684B71" w:rsidP="00684B71">
      <w:p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 xml:space="preserve"> </w:t>
      </w:r>
    </w:p>
    <w:sectPr w:rsidR="001759F2" w:rsidSect="003C637F">
      <w:headerReference w:type="default" r:id="rId8"/>
      <w:footerReference w:type="default" r:id="rId9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3F" w:rsidRDefault="009E243F" w:rsidP="001C5ADE">
      <w:r>
        <w:separator/>
      </w:r>
    </w:p>
  </w:endnote>
  <w:endnote w:type="continuationSeparator" w:id="0">
    <w:p w:rsidR="009E243F" w:rsidRDefault="009E243F" w:rsidP="001C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3E" w:rsidRDefault="0081213E">
    <w:pPr>
      <w:pStyle w:val="Piedepgina"/>
      <w:jc w:val="right"/>
      <w:rPr>
        <w:ins w:id="12" w:author="41753" w:date="2012-09-03T11:31:00Z"/>
      </w:rPr>
    </w:pPr>
    <w:ins w:id="13" w:author="41753" w:date="2012-09-03T11:31:00Z">
      <w:r>
        <w:fldChar w:fldCharType="begin"/>
      </w:r>
      <w:r>
        <w:instrText>PAGE   \* MERGEFORMAT</w:instrText>
      </w:r>
      <w:r>
        <w:fldChar w:fldCharType="separate"/>
      </w:r>
    </w:ins>
    <w:r w:rsidR="00211C21" w:rsidRPr="00211C21">
      <w:rPr>
        <w:noProof/>
        <w:lang w:val="es-ES"/>
      </w:rPr>
      <w:t>2</w:t>
    </w:r>
    <w:ins w:id="14" w:author="41753" w:date="2012-09-03T11:31:00Z">
      <w:r>
        <w:fldChar w:fldCharType="end"/>
      </w:r>
    </w:ins>
  </w:p>
  <w:p w:rsidR="0081213E" w:rsidRDefault="008121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3F" w:rsidRDefault="009E243F" w:rsidP="001C5ADE">
      <w:r>
        <w:separator/>
      </w:r>
    </w:p>
  </w:footnote>
  <w:footnote w:type="continuationSeparator" w:id="0">
    <w:p w:rsidR="009E243F" w:rsidRDefault="009E243F" w:rsidP="001C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3E" w:rsidRDefault="00211C21">
    <w:pPr>
      <w:pStyle w:val="Encabezado"/>
    </w:pPr>
    <w:r>
      <w:rPr>
        <w:noProof/>
        <w:lang w:val="es-ES"/>
      </w:rPr>
      <w:drawing>
        <wp:inline distT="0" distB="0" distL="0" distR="0">
          <wp:extent cx="3134995" cy="391795"/>
          <wp:effectExtent l="19050" t="0" r="8255" b="0"/>
          <wp:docPr id="1" name="Imagen 1" descr="Descripción: 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03_Simbolo_logo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87623C1"/>
    <w:multiLevelType w:val="hybridMultilevel"/>
    <w:tmpl w:val="40C42DE0"/>
    <w:lvl w:ilvl="0" w:tplc="73AE47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5ADE"/>
    <w:rsid w:val="00003AB5"/>
    <w:rsid w:val="00021852"/>
    <w:rsid w:val="00035636"/>
    <w:rsid w:val="00045CFD"/>
    <w:rsid w:val="00051B40"/>
    <w:rsid w:val="000525BF"/>
    <w:rsid w:val="00056D36"/>
    <w:rsid w:val="000576F1"/>
    <w:rsid w:val="00081BDE"/>
    <w:rsid w:val="00086B2C"/>
    <w:rsid w:val="00090418"/>
    <w:rsid w:val="000A19C3"/>
    <w:rsid w:val="000A1FEB"/>
    <w:rsid w:val="000B0A30"/>
    <w:rsid w:val="000B2925"/>
    <w:rsid w:val="000C5034"/>
    <w:rsid w:val="000F0B46"/>
    <w:rsid w:val="000F1291"/>
    <w:rsid w:val="000F1934"/>
    <w:rsid w:val="0010066B"/>
    <w:rsid w:val="001304E2"/>
    <w:rsid w:val="00134E91"/>
    <w:rsid w:val="001615A0"/>
    <w:rsid w:val="001759F2"/>
    <w:rsid w:val="00176F4F"/>
    <w:rsid w:val="001807EB"/>
    <w:rsid w:val="001817B0"/>
    <w:rsid w:val="001A610D"/>
    <w:rsid w:val="001B2ADD"/>
    <w:rsid w:val="001C231D"/>
    <w:rsid w:val="001C5ADE"/>
    <w:rsid w:val="001C7851"/>
    <w:rsid w:val="001D0A0C"/>
    <w:rsid w:val="00202288"/>
    <w:rsid w:val="00203746"/>
    <w:rsid w:val="00211C21"/>
    <w:rsid w:val="002135BA"/>
    <w:rsid w:val="0024653E"/>
    <w:rsid w:val="00262D67"/>
    <w:rsid w:val="002636E3"/>
    <w:rsid w:val="00263F3B"/>
    <w:rsid w:val="00275A10"/>
    <w:rsid w:val="00283A1F"/>
    <w:rsid w:val="0028441E"/>
    <w:rsid w:val="00285A8F"/>
    <w:rsid w:val="0028764F"/>
    <w:rsid w:val="002A2890"/>
    <w:rsid w:val="002C049F"/>
    <w:rsid w:val="002C7C2D"/>
    <w:rsid w:val="002E500B"/>
    <w:rsid w:val="003277B5"/>
    <w:rsid w:val="00340861"/>
    <w:rsid w:val="003636E0"/>
    <w:rsid w:val="003672B6"/>
    <w:rsid w:val="00375866"/>
    <w:rsid w:val="00395040"/>
    <w:rsid w:val="003A4286"/>
    <w:rsid w:val="003A430B"/>
    <w:rsid w:val="003C637F"/>
    <w:rsid w:val="003D0925"/>
    <w:rsid w:val="00405ECA"/>
    <w:rsid w:val="00407B6A"/>
    <w:rsid w:val="00414079"/>
    <w:rsid w:val="00434FAE"/>
    <w:rsid w:val="004413AE"/>
    <w:rsid w:val="00443F89"/>
    <w:rsid w:val="00473C8E"/>
    <w:rsid w:val="004924B8"/>
    <w:rsid w:val="00493AEF"/>
    <w:rsid w:val="004A194E"/>
    <w:rsid w:val="004A3FC2"/>
    <w:rsid w:val="004B7773"/>
    <w:rsid w:val="004C08D6"/>
    <w:rsid w:val="004C468B"/>
    <w:rsid w:val="0051513B"/>
    <w:rsid w:val="00546244"/>
    <w:rsid w:val="0055114C"/>
    <w:rsid w:val="00552ADC"/>
    <w:rsid w:val="00555F6A"/>
    <w:rsid w:val="00563103"/>
    <w:rsid w:val="00567766"/>
    <w:rsid w:val="005733C3"/>
    <w:rsid w:val="005848D0"/>
    <w:rsid w:val="005A3387"/>
    <w:rsid w:val="005B545D"/>
    <w:rsid w:val="005C2ABF"/>
    <w:rsid w:val="005C6512"/>
    <w:rsid w:val="005E604F"/>
    <w:rsid w:val="005E77C3"/>
    <w:rsid w:val="005F006D"/>
    <w:rsid w:val="00610392"/>
    <w:rsid w:val="006420AA"/>
    <w:rsid w:val="00666675"/>
    <w:rsid w:val="00674D96"/>
    <w:rsid w:val="00684B71"/>
    <w:rsid w:val="0069439A"/>
    <w:rsid w:val="0069679C"/>
    <w:rsid w:val="006A71E7"/>
    <w:rsid w:val="006B0172"/>
    <w:rsid w:val="006D3832"/>
    <w:rsid w:val="006E59F5"/>
    <w:rsid w:val="0070606D"/>
    <w:rsid w:val="00711472"/>
    <w:rsid w:val="00731384"/>
    <w:rsid w:val="007575FF"/>
    <w:rsid w:val="00770EC1"/>
    <w:rsid w:val="00772FBB"/>
    <w:rsid w:val="007766C1"/>
    <w:rsid w:val="007C3863"/>
    <w:rsid w:val="007D75D9"/>
    <w:rsid w:val="0081213E"/>
    <w:rsid w:val="00825833"/>
    <w:rsid w:val="00826BB4"/>
    <w:rsid w:val="0083052F"/>
    <w:rsid w:val="00831B92"/>
    <w:rsid w:val="00833C30"/>
    <w:rsid w:val="0084147C"/>
    <w:rsid w:val="0085657B"/>
    <w:rsid w:val="008C015E"/>
    <w:rsid w:val="008C2F01"/>
    <w:rsid w:val="008C4CD1"/>
    <w:rsid w:val="008C5DF7"/>
    <w:rsid w:val="008D1D2A"/>
    <w:rsid w:val="008F117A"/>
    <w:rsid w:val="008F3848"/>
    <w:rsid w:val="009027CC"/>
    <w:rsid w:val="0092581D"/>
    <w:rsid w:val="009306D7"/>
    <w:rsid w:val="00952CB4"/>
    <w:rsid w:val="00971BA4"/>
    <w:rsid w:val="00974CBB"/>
    <w:rsid w:val="00995CF6"/>
    <w:rsid w:val="0099733C"/>
    <w:rsid w:val="009C1700"/>
    <w:rsid w:val="009D1304"/>
    <w:rsid w:val="009D322E"/>
    <w:rsid w:val="009D3FAC"/>
    <w:rsid w:val="009E243F"/>
    <w:rsid w:val="00A33BFB"/>
    <w:rsid w:val="00A3647D"/>
    <w:rsid w:val="00A4375A"/>
    <w:rsid w:val="00A5080B"/>
    <w:rsid w:val="00A8476C"/>
    <w:rsid w:val="00A86488"/>
    <w:rsid w:val="00AA3842"/>
    <w:rsid w:val="00AC447B"/>
    <w:rsid w:val="00AD6C30"/>
    <w:rsid w:val="00AE6DD2"/>
    <w:rsid w:val="00B0376B"/>
    <w:rsid w:val="00B051FB"/>
    <w:rsid w:val="00B137A8"/>
    <w:rsid w:val="00B13F61"/>
    <w:rsid w:val="00B14CB0"/>
    <w:rsid w:val="00B52E0A"/>
    <w:rsid w:val="00B55DF7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25053"/>
    <w:rsid w:val="00C26CDD"/>
    <w:rsid w:val="00C40B90"/>
    <w:rsid w:val="00C41D44"/>
    <w:rsid w:val="00C522A4"/>
    <w:rsid w:val="00C61F19"/>
    <w:rsid w:val="00C84754"/>
    <w:rsid w:val="00CA7EE2"/>
    <w:rsid w:val="00CB0517"/>
    <w:rsid w:val="00CF0330"/>
    <w:rsid w:val="00CF3BAF"/>
    <w:rsid w:val="00D15BA6"/>
    <w:rsid w:val="00D1702B"/>
    <w:rsid w:val="00D240B5"/>
    <w:rsid w:val="00D26BAA"/>
    <w:rsid w:val="00D416B8"/>
    <w:rsid w:val="00D4491B"/>
    <w:rsid w:val="00D536F6"/>
    <w:rsid w:val="00D55D25"/>
    <w:rsid w:val="00D62E69"/>
    <w:rsid w:val="00D66C83"/>
    <w:rsid w:val="00D747D3"/>
    <w:rsid w:val="00D94574"/>
    <w:rsid w:val="00DC2C86"/>
    <w:rsid w:val="00DD52BB"/>
    <w:rsid w:val="00DD730A"/>
    <w:rsid w:val="00E218EA"/>
    <w:rsid w:val="00E22794"/>
    <w:rsid w:val="00E31D73"/>
    <w:rsid w:val="00E34E23"/>
    <w:rsid w:val="00E35EA2"/>
    <w:rsid w:val="00E40B91"/>
    <w:rsid w:val="00E751E4"/>
    <w:rsid w:val="00E760B9"/>
    <w:rsid w:val="00EB08AE"/>
    <w:rsid w:val="00EB32B6"/>
    <w:rsid w:val="00ED695D"/>
    <w:rsid w:val="00F0732F"/>
    <w:rsid w:val="00F074E6"/>
    <w:rsid w:val="00F3621D"/>
    <w:rsid w:val="00F443A5"/>
    <w:rsid w:val="00F451DB"/>
    <w:rsid w:val="00F60E0D"/>
    <w:rsid w:val="00F80D0D"/>
    <w:rsid w:val="00F85B67"/>
    <w:rsid w:val="00FB6256"/>
    <w:rsid w:val="00FB7256"/>
    <w:rsid w:val="00FD1FC3"/>
    <w:rsid w:val="00FD2794"/>
    <w:rsid w:val="00FD3A05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val="gl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56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FDB7-90FB-4F94-B1A5-0366B139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rpazos</dc:creator>
  <cp:lastModifiedBy>Aida</cp:lastModifiedBy>
  <cp:revision>2</cp:revision>
  <cp:lastPrinted>2012-11-05T08:21:00Z</cp:lastPrinted>
  <dcterms:created xsi:type="dcterms:W3CDTF">2016-11-03T16:26:00Z</dcterms:created>
  <dcterms:modified xsi:type="dcterms:W3CDTF">2016-11-03T16:26:00Z</dcterms:modified>
</cp:coreProperties>
</file>